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</w:rPr>
        <w:t>附件3：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全国部分选聘高校名单</w:t>
      </w:r>
    </w:p>
    <w:p>
      <w:pPr>
        <w:snapToGrid w:val="0"/>
        <w:spacing w:line="580" w:lineRule="exact"/>
        <w:jc w:val="center"/>
        <w:textAlignment w:val="center"/>
        <w:rPr>
          <w:ins w:id="0" w:author="NH2020" w:date="2021-09-27T16:14:55Z"/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napToGrid w:val="0"/>
        <w:spacing w:line="58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科学院大学、中国社会科学院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</w:rPr>
        <w:t>A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RWU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auto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ins w:id="1" w:author="NH2020" w:date="2021-09-27T16:15:09Z"/>
          <w:rFonts w:ascii="Times New Roman" w:hAnsi="Times New Roman" w:eastAsia="楷体_GB2312" w:cs="Times New Roman"/>
          <w:color w:val="auto"/>
          <w:sz w:val="32"/>
          <w:szCs w:val="22"/>
        </w:rPr>
      </w:pPr>
      <w:r>
        <w:rPr>
          <w:rFonts w:ascii="Times New Roman" w:hAnsi="Times New Roman" w:eastAsia="楷体_GB2312" w:cs="Times New Roman"/>
          <w:color w:val="auto"/>
          <w:sz w:val="32"/>
          <w:szCs w:val="22"/>
        </w:rPr>
        <w:t>（共1</w:t>
      </w:r>
      <w:r>
        <w:rPr>
          <w:rFonts w:hint="eastAsia" w:ascii="Times New Roman" w:hAnsi="Times New Roman" w:eastAsia="楷体_GB2312" w:cs="Times New Roman"/>
          <w:color w:val="auto"/>
          <w:sz w:val="32"/>
          <w:szCs w:val="22"/>
        </w:rPr>
        <w:t>39</w:t>
      </w:r>
      <w:r>
        <w:rPr>
          <w:rFonts w:ascii="Times New Roman" w:hAnsi="Times New Roman" w:eastAsia="楷体_GB2312" w:cs="Times New Roman"/>
          <w:color w:val="auto"/>
          <w:sz w:val="32"/>
          <w:szCs w:val="22"/>
        </w:rPr>
        <w:t>所）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Times New Roman" w:eastAsia="楷体_GB2312" w:cs="Times New Roman"/>
          <w:color w:val="auto"/>
          <w:sz w:val="32"/>
          <w:szCs w:val="22"/>
        </w:rPr>
      </w:pP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美国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47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安德森癌症中心、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圣路易斯华盛顿大学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斯·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英国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7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德国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8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图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澳大利亚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7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法国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（巴黎科学艺术人文大学）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荷兰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8所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瑞士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日本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6所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加拿大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中国香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港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瑞典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韩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国6所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新加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坡2所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丹麦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俄罗斯1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比利时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2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芬兰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以色列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魏茨曼科学研究学院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阿根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廷1所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布宜诺斯艾利斯大学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ab/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挪威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奥斯陆大学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新西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兰1所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奥克兰大学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中国台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湾1所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楷体" w:eastAsia="楷体" w:cs="Times New Roman"/>
          <w:color w:val="auto"/>
          <w:sz w:val="28"/>
          <w:szCs w:val="28"/>
        </w:rPr>
        <w:t>马来西</w:t>
      </w:r>
      <w:r>
        <w:rPr>
          <w:rFonts w:ascii="Times New Roman" w:hAnsi="Times New Roman" w:eastAsia="楷体_GB2312" w:cs="Times New Roman"/>
          <w:color w:val="auto"/>
          <w:sz w:val="28"/>
          <w:szCs w:val="28"/>
        </w:rPr>
        <w:t>亚1所</w:t>
      </w:r>
      <w:r>
        <w:rPr>
          <w:rFonts w:ascii="Times New Roman" w:hAnsi="楷体" w:eastAsia="楷体" w:cs="Times New Roman"/>
          <w:color w:val="auto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马来亚大学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8E2B6623-9E67-45E2-A49D-992F0ECD39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AB8894C-F944-4551-BA4D-56CA7699F5FE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2F3685F-58A6-4739-B257-490148DAC10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2C869B4-1CC2-43EB-98D2-28203DC150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H2020">
    <w15:presenceInfo w15:providerId="WPS Office" w15:userId="2293933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8B071C"/>
    <w:rsid w:val="00024576"/>
    <w:rsid w:val="0009364D"/>
    <w:rsid w:val="000A4331"/>
    <w:rsid w:val="000C1DA2"/>
    <w:rsid w:val="000D1215"/>
    <w:rsid w:val="000D30A7"/>
    <w:rsid w:val="000D563C"/>
    <w:rsid w:val="000E4DB9"/>
    <w:rsid w:val="000E5A9C"/>
    <w:rsid w:val="001371DE"/>
    <w:rsid w:val="00170C20"/>
    <w:rsid w:val="001913C2"/>
    <w:rsid w:val="001B2837"/>
    <w:rsid w:val="001C46DD"/>
    <w:rsid w:val="001D6C2F"/>
    <w:rsid w:val="002167AD"/>
    <w:rsid w:val="00217D59"/>
    <w:rsid w:val="00282D2D"/>
    <w:rsid w:val="002C6163"/>
    <w:rsid w:val="00313F08"/>
    <w:rsid w:val="0032145B"/>
    <w:rsid w:val="00323ABC"/>
    <w:rsid w:val="00357C27"/>
    <w:rsid w:val="00396E09"/>
    <w:rsid w:val="003A0C8A"/>
    <w:rsid w:val="003C3FD0"/>
    <w:rsid w:val="00404F1E"/>
    <w:rsid w:val="004127C5"/>
    <w:rsid w:val="00434D62"/>
    <w:rsid w:val="00460A92"/>
    <w:rsid w:val="00494E8F"/>
    <w:rsid w:val="004D3A6A"/>
    <w:rsid w:val="004E4B3D"/>
    <w:rsid w:val="0050698C"/>
    <w:rsid w:val="00512397"/>
    <w:rsid w:val="00521E9A"/>
    <w:rsid w:val="00532E26"/>
    <w:rsid w:val="00533A1A"/>
    <w:rsid w:val="0054040A"/>
    <w:rsid w:val="00540686"/>
    <w:rsid w:val="00542A6C"/>
    <w:rsid w:val="0058085B"/>
    <w:rsid w:val="0058356C"/>
    <w:rsid w:val="0058745D"/>
    <w:rsid w:val="005A424A"/>
    <w:rsid w:val="005B6A83"/>
    <w:rsid w:val="005C1234"/>
    <w:rsid w:val="005D1DC1"/>
    <w:rsid w:val="005F68AE"/>
    <w:rsid w:val="00641A59"/>
    <w:rsid w:val="00644562"/>
    <w:rsid w:val="00656029"/>
    <w:rsid w:val="00660126"/>
    <w:rsid w:val="00661D65"/>
    <w:rsid w:val="00662EB9"/>
    <w:rsid w:val="00681640"/>
    <w:rsid w:val="00692274"/>
    <w:rsid w:val="006E74BE"/>
    <w:rsid w:val="0073189A"/>
    <w:rsid w:val="007528F4"/>
    <w:rsid w:val="0076619A"/>
    <w:rsid w:val="007C5B2E"/>
    <w:rsid w:val="007C7F78"/>
    <w:rsid w:val="007D700E"/>
    <w:rsid w:val="00804DE2"/>
    <w:rsid w:val="0082145D"/>
    <w:rsid w:val="00854C69"/>
    <w:rsid w:val="00857F49"/>
    <w:rsid w:val="00862E06"/>
    <w:rsid w:val="00865716"/>
    <w:rsid w:val="00875ED1"/>
    <w:rsid w:val="008A4F2D"/>
    <w:rsid w:val="008B29C5"/>
    <w:rsid w:val="008C4597"/>
    <w:rsid w:val="0092331F"/>
    <w:rsid w:val="009326F4"/>
    <w:rsid w:val="0094796C"/>
    <w:rsid w:val="00977DA8"/>
    <w:rsid w:val="00984EFE"/>
    <w:rsid w:val="009A0DC2"/>
    <w:rsid w:val="009D52A4"/>
    <w:rsid w:val="009F52AA"/>
    <w:rsid w:val="00A12718"/>
    <w:rsid w:val="00A40980"/>
    <w:rsid w:val="00A92C87"/>
    <w:rsid w:val="00AD3B1C"/>
    <w:rsid w:val="00AE383D"/>
    <w:rsid w:val="00AF1129"/>
    <w:rsid w:val="00B05783"/>
    <w:rsid w:val="00B0642F"/>
    <w:rsid w:val="00B13FFA"/>
    <w:rsid w:val="00B2118C"/>
    <w:rsid w:val="00B27E10"/>
    <w:rsid w:val="00B67B68"/>
    <w:rsid w:val="00B93545"/>
    <w:rsid w:val="00B952E1"/>
    <w:rsid w:val="00BA4C21"/>
    <w:rsid w:val="00BC53D0"/>
    <w:rsid w:val="00BC6353"/>
    <w:rsid w:val="00BD3970"/>
    <w:rsid w:val="00C04384"/>
    <w:rsid w:val="00C20188"/>
    <w:rsid w:val="00C23D79"/>
    <w:rsid w:val="00C84603"/>
    <w:rsid w:val="00CA4F04"/>
    <w:rsid w:val="00CA7265"/>
    <w:rsid w:val="00CB1ACC"/>
    <w:rsid w:val="00CC3212"/>
    <w:rsid w:val="00CC6E83"/>
    <w:rsid w:val="00CD09FE"/>
    <w:rsid w:val="00CD2BBD"/>
    <w:rsid w:val="00D0663C"/>
    <w:rsid w:val="00D22A79"/>
    <w:rsid w:val="00D24530"/>
    <w:rsid w:val="00D258BD"/>
    <w:rsid w:val="00D260BB"/>
    <w:rsid w:val="00D40BFF"/>
    <w:rsid w:val="00D5308C"/>
    <w:rsid w:val="00D91AF0"/>
    <w:rsid w:val="00D91EF4"/>
    <w:rsid w:val="00DA5559"/>
    <w:rsid w:val="00DA6FDE"/>
    <w:rsid w:val="00DB2CAB"/>
    <w:rsid w:val="00DC052A"/>
    <w:rsid w:val="00DD7962"/>
    <w:rsid w:val="00E33326"/>
    <w:rsid w:val="00E47ED5"/>
    <w:rsid w:val="00E7232A"/>
    <w:rsid w:val="00E839EA"/>
    <w:rsid w:val="00E87714"/>
    <w:rsid w:val="00EB08FD"/>
    <w:rsid w:val="00ED40B2"/>
    <w:rsid w:val="00EF5915"/>
    <w:rsid w:val="00F00F12"/>
    <w:rsid w:val="00F23EB9"/>
    <w:rsid w:val="00F265BE"/>
    <w:rsid w:val="00F37665"/>
    <w:rsid w:val="00F42E0B"/>
    <w:rsid w:val="00F51BE9"/>
    <w:rsid w:val="00F542E1"/>
    <w:rsid w:val="00FC2C89"/>
    <w:rsid w:val="00FC5A3B"/>
    <w:rsid w:val="00FE1009"/>
    <w:rsid w:val="03DC69DB"/>
    <w:rsid w:val="03FA3E70"/>
    <w:rsid w:val="06114E36"/>
    <w:rsid w:val="06144EAC"/>
    <w:rsid w:val="07813DC0"/>
    <w:rsid w:val="09C4332E"/>
    <w:rsid w:val="0A2A3373"/>
    <w:rsid w:val="0E8C312C"/>
    <w:rsid w:val="0FB37EAD"/>
    <w:rsid w:val="0FDC5070"/>
    <w:rsid w:val="11503111"/>
    <w:rsid w:val="15F95624"/>
    <w:rsid w:val="162B6085"/>
    <w:rsid w:val="17B94C19"/>
    <w:rsid w:val="19047B78"/>
    <w:rsid w:val="1B3E376E"/>
    <w:rsid w:val="1B5A0426"/>
    <w:rsid w:val="1E1A1CA4"/>
    <w:rsid w:val="1FEE153A"/>
    <w:rsid w:val="203F2041"/>
    <w:rsid w:val="20D575D4"/>
    <w:rsid w:val="210F0D28"/>
    <w:rsid w:val="22823213"/>
    <w:rsid w:val="228D4398"/>
    <w:rsid w:val="268A0EAC"/>
    <w:rsid w:val="291C69F1"/>
    <w:rsid w:val="2A245E75"/>
    <w:rsid w:val="2B176ED8"/>
    <w:rsid w:val="2B2325F2"/>
    <w:rsid w:val="2D711B2B"/>
    <w:rsid w:val="315E121F"/>
    <w:rsid w:val="338E6C02"/>
    <w:rsid w:val="373804D6"/>
    <w:rsid w:val="3A1665FF"/>
    <w:rsid w:val="3AB87C92"/>
    <w:rsid w:val="3B343609"/>
    <w:rsid w:val="3D9B6EB4"/>
    <w:rsid w:val="3DDE0C6A"/>
    <w:rsid w:val="3E79200B"/>
    <w:rsid w:val="3F302F0E"/>
    <w:rsid w:val="40D176C8"/>
    <w:rsid w:val="44A766EB"/>
    <w:rsid w:val="461A6C9E"/>
    <w:rsid w:val="47025644"/>
    <w:rsid w:val="487456C6"/>
    <w:rsid w:val="48E93993"/>
    <w:rsid w:val="4DE3312C"/>
    <w:rsid w:val="505549DC"/>
    <w:rsid w:val="51E34ACB"/>
    <w:rsid w:val="54D900F7"/>
    <w:rsid w:val="5B8B071C"/>
    <w:rsid w:val="5D97127D"/>
    <w:rsid w:val="5F394A09"/>
    <w:rsid w:val="613E34B7"/>
    <w:rsid w:val="61A47B8E"/>
    <w:rsid w:val="63562741"/>
    <w:rsid w:val="64B25052"/>
    <w:rsid w:val="64B3335C"/>
    <w:rsid w:val="6BA942AA"/>
    <w:rsid w:val="6C576108"/>
    <w:rsid w:val="6E447D7D"/>
    <w:rsid w:val="752A4598"/>
    <w:rsid w:val="78C7673C"/>
    <w:rsid w:val="79FE3162"/>
    <w:rsid w:val="7CA674BD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9802E-69D8-44C5-B7D6-C046C311E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1474</Words>
  <Characters>8403</Characters>
  <Lines>70</Lines>
  <Paragraphs>19</Paragraphs>
  <TotalTime>11</TotalTime>
  <ScaleCrop>false</ScaleCrop>
  <LinksUpToDate>false</LinksUpToDate>
  <CharactersWithSpaces>9858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NH2020</cp:lastModifiedBy>
  <cp:lastPrinted>2021-09-07T10:11:00Z</cp:lastPrinted>
  <dcterms:modified xsi:type="dcterms:W3CDTF">2021-09-27T08:26:06Z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36FBA68FD6834922A6328C3B6531137F</vt:lpwstr>
  </property>
</Properties>
</file>