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D4B1" w14:textId="7891814F" w:rsidR="003770BC" w:rsidDel="00F445BC" w:rsidRDefault="00000000">
      <w:pPr>
        <w:spacing w:line="620" w:lineRule="exact"/>
        <w:jc w:val="center"/>
        <w:rPr>
          <w:del w:id="0" w:author="JJ D" w:date="2023-11-03T08:56:00Z"/>
          <w:rFonts w:ascii="方正小标宋_GBK" w:eastAsia="方正小标宋_GBK" w:hAnsi="方正小标宋_GBK" w:cs="方正小标宋_GBK"/>
          <w:bCs/>
          <w:kern w:val="0"/>
          <w:sz w:val="44"/>
          <w:szCs w:val="44"/>
        </w:rPr>
      </w:pPr>
      <w:del w:id="1" w:author="JJ D" w:date="2023-11-03T08:56:00Z">
        <w:r w:rsidDel="00F445BC">
          <w:rPr>
            <w:rFonts w:ascii="方正小标宋_GBK" w:eastAsia="方正小标宋_GBK" w:hAnsi="方正小标宋_GBK" w:cs="方正小标宋_GBK" w:hint="eastAsia"/>
            <w:bCs/>
            <w:kern w:val="0"/>
            <w:sz w:val="44"/>
            <w:szCs w:val="44"/>
          </w:rPr>
          <w:delText>江苏省2024年度考试录用司法行政系统</w:delText>
        </w:r>
      </w:del>
    </w:p>
    <w:p w14:paraId="41CA626B" w14:textId="697E6EF9" w:rsidR="003770BC" w:rsidDel="00F445BC" w:rsidRDefault="00000000">
      <w:pPr>
        <w:spacing w:line="620" w:lineRule="exact"/>
        <w:jc w:val="center"/>
        <w:rPr>
          <w:del w:id="2" w:author="JJ D" w:date="2023-11-03T08:56:00Z"/>
          <w:rFonts w:ascii="方正小标宋_GBK" w:eastAsia="方正小标宋_GBK" w:hAnsi="方正小标宋_GBK" w:cs="方正小标宋_GBK"/>
          <w:bCs/>
          <w:kern w:val="0"/>
          <w:sz w:val="44"/>
          <w:szCs w:val="44"/>
        </w:rPr>
      </w:pPr>
      <w:del w:id="3" w:author="JJ D" w:date="2023-11-03T08:56:00Z">
        <w:r w:rsidDel="00F445BC">
          <w:rPr>
            <w:rFonts w:ascii="方正小标宋_GBK" w:eastAsia="方正小标宋_GBK" w:hAnsi="方正小标宋_GBK" w:cs="方正小标宋_GBK" w:hint="eastAsia"/>
            <w:bCs/>
            <w:kern w:val="0"/>
            <w:sz w:val="44"/>
            <w:szCs w:val="44"/>
          </w:rPr>
          <w:delText>公务员（人民警察）简章</w:delText>
        </w:r>
      </w:del>
    </w:p>
    <w:p w14:paraId="0C2E6DBA" w14:textId="32743401" w:rsidR="003770BC" w:rsidDel="00F445BC" w:rsidRDefault="003770BC">
      <w:pPr>
        <w:spacing w:line="620" w:lineRule="exact"/>
        <w:jc w:val="left"/>
        <w:rPr>
          <w:del w:id="4" w:author="JJ D" w:date="2023-11-03T08:56:00Z"/>
          <w:rFonts w:ascii="Times New Roman" w:eastAsia="方正仿宋_GBK" w:hAnsi="Times New Roman" w:cs="Times New Roman"/>
          <w:kern w:val="0"/>
          <w:sz w:val="34"/>
          <w:szCs w:val="34"/>
        </w:rPr>
      </w:pPr>
    </w:p>
    <w:p w14:paraId="6C343DA7" w14:textId="56198323" w:rsidR="003770BC" w:rsidDel="00F445BC" w:rsidRDefault="00000000">
      <w:pPr>
        <w:spacing w:line="620" w:lineRule="exact"/>
        <w:ind w:firstLineChars="200" w:firstLine="680"/>
        <w:rPr>
          <w:del w:id="5" w:author="JJ D" w:date="2023-11-03T08:56:00Z"/>
          <w:rFonts w:ascii="Times New Roman" w:eastAsia="方正仿宋_GBK" w:hAnsi="Times New Roman" w:cs="Times New Roman"/>
          <w:kern w:val="0"/>
          <w:sz w:val="34"/>
          <w:szCs w:val="34"/>
        </w:rPr>
      </w:pPr>
      <w:del w:id="6" w:author="JJ D" w:date="2023-11-03T08:56:00Z">
        <w:r w:rsidDel="00F445BC">
          <w:rPr>
            <w:rFonts w:ascii="Times New Roman" w:eastAsia="方正仿宋_GBK" w:hAnsi="Times New Roman" w:cs="Times New Roman"/>
            <w:kern w:val="0"/>
            <w:sz w:val="34"/>
            <w:szCs w:val="34"/>
          </w:rPr>
          <w:delText>江苏省</w:delText>
        </w:r>
        <w:r w:rsidDel="00F445BC">
          <w:rPr>
            <w:rFonts w:ascii="Times New Roman" w:eastAsia="方正仿宋_GBK" w:hAnsi="Times New Roman" w:cs="Times New Roman" w:hint="eastAsia"/>
            <w:kern w:val="0"/>
            <w:sz w:val="34"/>
            <w:szCs w:val="34"/>
          </w:rPr>
          <w:delText>2024</w:delText>
        </w:r>
        <w:r w:rsidDel="00F445BC">
          <w:rPr>
            <w:rFonts w:ascii="Times New Roman" w:eastAsia="方正仿宋_GBK" w:hAnsi="Times New Roman" w:cs="Times New Roman"/>
            <w:kern w:val="0"/>
            <w:sz w:val="34"/>
            <w:szCs w:val="34"/>
          </w:rPr>
          <w:delText>年度考试录用司法行政系统公务员</w:delText>
        </w:r>
        <w:r w:rsidDel="00F445BC">
          <w:rPr>
            <w:rFonts w:ascii="Times New Roman" w:eastAsia="方正仿宋_GBK" w:hAnsi="Times New Roman" w:cs="Times New Roman" w:hint="eastAsia"/>
            <w:kern w:val="0"/>
            <w:sz w:val="34"/>
            <w:szCs w:val="34"/>
          </w:rPr>
          <w:delText>（人民警察）</w:delText>
        </w:r>
        <w:r w:rsidDel="00F445BC">
          <w:rPr>
            <w:rFonts w:ascii="Times New Roman" w:eastAsia="方正仿宋_GBK" w:hAnsi="Times New Roman" w:cs="Times New Roman"/>
            <w:kern w:val="0"/>
            <w:sz w:val="34"/>
            <w:szCs w:val="34"/>
          </w:rPr>
          <w:delText>工作与全省考录公务员工作一并进行。根据《</w:delText>
        </w:r>
        <w:r w:rsidDel="00F445BC">
          <w:rPr>
            <w:rFonts w:ascii="Times New Roman" w:eastAsia="方正仿宋_GBK" w:hAnsi="Times New Roman" w:cs="Times New Roman" w:hint="eastAsia"/>
            <w:kern w:val="0"/>
            <w:sz w:val="34"/>
            <w:szCs w:val="34"/>
          </w:rPr>
          <w:delText>江苏省</w:delText>
        </w:r>
        <w:r w:rsidDel="00F445BC">
          <w:rPr>
            <w:rFonts w:ascii="Times New Roman" w:eastAsia="方正仿宋_GBK" w:hAnsi="Times New Roman" w:cs="Times New Roman" w:hint="eastAsia"/>
            <w:kern w:val="0"/>
            <w:sz w:val="34"/>
            <w:szCs w:val="34"/>
          </w:rPr>
          <w:delText>2024</w:delText>
        </w:r>
        <w:r w:rsidDel="00F445BC">
          <w:rPr>
            <w:rFonts w:ascii="Times New Roman" w:eastAsia="方正仿宋_GBK" w:hAnsi="Times New Roman" w:cs="Times New Roman" w:hint="eastAsia"/>
            <w:kern w:val="0"/>
            <w:sz w:val="34"/>
            <w:szCs w:val="34"/>
          </w:rPr>
          <w:delText>年度考试录用公务员公告</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hint="eastAsia"/>
            <w:kern w:val="0"/>
            <w:sz w:val="34"/>
            <w:szCs w:val="34"/>
          </w:rPr>
          <w:delText>、《江苏省</w:delText>
        </w:r>
        <w:r w:rsidDel="00F445BC">
          <w:rPr>
            <w:rFonts w:ascii="Times New Roman" w:eastAsia="方正仿宋_GBK" w:hAnsi="Times New Roman" w:cs="Times New Roman" w:hint="eastAsia"/>
            <w:kern w:val="0"/>
            <w:sz w:val="34"/>
            <w:szCs w:val="34"/>
          </w:rPr>
          <w:delText>2024</w:delText>
        </w:r>
        <w:r w:rsidDel="00F445BC">
          <w:rPr>
            <w:rFonts w:ascii="Times New Roman" w:eastAsia="方正仿宋_GBK" w:hAnsi="Times New Roman" w:cs="Times New Roman" w:hint="eastAsia"/>
            <w:kern w:val="0"/>
            <w:sz w:val="34"/>
            <w:szCs w:val="34"/>
          </w:rPr>
          <w:delText>年度考试录用公务员报考指南》</w:delText>
        </w:r>
        <w:r w:rsidDel="00F445BC">
          <w:rPr>
            <w:rFonts w:ascii="Times New Roman" w:eastAsia="方正仿宋_GBK" w:hAnsi="Times New Roman" w:cs="Times New Roman"/>
            <w:kern w:val="0"/>
            <w:sz w:val="34"/>
            <w:szCs w:val="34"/>
          </w:rPr>
          <w:delText>，结合全省司法行政系统实际，制定本简章。</w:delText>
        </w:r>
      </w:del>
    </w:p>
    <w:p w14:paraId="2B2E1BA4" w14:textId="5067C533" w:rsidR="003770BC" w:rsidDel="00F445BC" w:rsidRDefault="00000000">
      <w:pPr>
        <w:spacing w:line="620" w:lineRule="exact"/>
        <w:ind w:firstLineChars="200" w:firstLine="680"/>
        <w:rPr>
          <w:del w:id="7" w:author="JJ D" w:date="2023-11-03T08:56:00Z"/>
          <w:rFonts w:ascii="Times New Roman" w:eastAsia="方正黑体_GBK" w:hAnsi="Times New Roman" w:cs="Times New Roman"/>
          <w:kern w:val="0"/>
          <w:sz w:val="34"/>
          <w:szCs w:val="34"/>
        </w:rPr>
      </w:pPr>
      <w:del w:id="8" w:author="JJ D" w:date="2023-11-03T08:56:00Z">
        <w:r w:rsidDel="00F445BC">
          <w:rPr>
            <w:rFonts w:ascii="Times New Roman" w:eastAsia="方正黑体_GBK" w:hAnsi="Times New Roman" w:cs="Times New Roman"/>
            <w:bCs/>
            <w:kern w:val="0"/>
            <w:sz w:val="34"/>
            <w:szCs w:val="34"/>
          </w:rPr>
          <w:delText>一、报考条件</w:delText>
        </w:r>
      </w:del>
    </w:p>
    <w:p w14:paraId="22E732AE" w14:textId="4DEEB494" w:rsidR="003770BC" w:rsidDel="00F445BC" w:rsidRDefault="00000000">
      <w:pPr>
        <w:spacing w:line="620" w:lineRule="exact"/>
        <w:ind w:firstLineChars="200" w:firstLine="680"/>
        <w:rPr>
          <w:del w:id="9" w:author="JJ D" w:date="2023-11-03T08:56:00Z"/>
          <w:rFonts w:ascii="Times New Roman" w:eastAsia="方正仿宋_GBK" w:hAnsi="Times New Roman" w:cs="Times New Roman"/>
          <w:kern w:val="0"/>
          <w:sz w:val="34"/>
          <w:szCs w:val="34"/>
        </w:rPr>
      </w:pPr>
      <w:del w:id="10" w:author="JJ D" w:date="2023-11-03T08:56:00Z">
        <w:r w:rsidDel="00F445BC">
          <w:rPr>
            <w:rFonts w:ascii="Times New Roman" w:eastAsia="方正仿宋_GBK" w:hAnsi="Times New Roman" w:cs="Times New Roman" w:hint="eastAsia"/>
            <w:kern w:val="0"/>
            <w:sz w:val="34"/>
            <w:szCs w:val="34"/>
          </w:rPr>
          <w:delText>（一）</w:delText>
        </w:r>
        <w:r w:rsidDel="00F445BC">
          <w:rPr>
            <w:rFonts w:ascii="Times New Roman" w:eastAsia="方正仿宋_GBK" w:hAnsi="Times New Roman" w:cs="Times New Roman"/>
            <w:kern w:val="0"/>
            <w:sz w:val="34"/>
            <w:szCs w:val="34"/>
          </w:rPr>
          <w:delText>司法行政系统</w:delText>
        </w:r>
        <w:r w:rsidDel="00F445BC">
          <w:rPr>
            <w:rFonts w:ascii="Times New Roman" w:eastAsia="方正仿宋_GBK" w:hAnsi="Times New Roman" w:cs="Times New Roman" w:hint="eastAsia"/>
            <w:kern w:val="0"/>
            <w:sz w:val="34"/>
            <w:szCs w:val="34"/>
          </w:rPr>
          <w:delText>职位的报考者，须</w:delText>
        </w:r>
        <w:r w:rsidDel="00F445BC">
          <w:rPr>
            <w:rFonts w:ascii="Times New Roman" w:eastAsia="方正仿宋_GBK" w:hAnsi="Times New Roman" w:cs="Times New Roman"/>
            <w:kern w:val="0"/>
            <w:sz w:val="34"/>
            <w:szCs w:val="34"/>
          </w:rPr>
          <w:delText>符合省、</w:delText>
        </w:r>
        <w:r w:rsidDel="00F445BC">
          <w:rPr>
            <w:rFonts w:ascii="Times New Roman" w:eastAsia="方正仿宋_GBK" w:hAnsi="Times New Roman" w:cs="Times New Roman" w:hint="eastAsia"/>
            <w:kern w:val="0"/>
            <w:sz w:val="34"/>
            <w:szCs w:val="34"/>
          </w:rPr>
          <w:delText>各</w:delText>
        </w:r>
        <w:r w:rsidDel="00F445BC">
          <w:rPr>
            <w:rFonts w:ascii="Times New Roman" w:eastAsia="方正仿宋_GBK" w:hAnsi="Times New Roman" w:cs="Times New Roman"/>
            <w:kern w:val="0"/>
            <w:sz w:val="34"/>
            <w:szCs w:val="34"/>
          </w:rPr>
          <w:delText>设区市</w:delText>
        </w:r>
        <w:r w:rsidDel="00F445BC">
          <w:rPr>
            <w:rFonts w:ascii="Times New Roman" w:eastAsia="方正仿宋_GBK" w:hAnsi="Times New Roman" w:cs="Times New Roman" w:hint="eastAsia"/>
            <w:kern w:val="0"/>
            <w:sz w:val="34"/>
            <w:szCs w:val="34"/>
          </w:rPr>
          <w:delText>2024</w:delText>
        </w:r>
        <w:r w:rsidDel="00F445BC">
          <w:rPr>
            <w:rFonts w:ascii="Times New Roman" w:eastAsia="方正仿宋_GBK" w:hAnsi="Times New Roman" w:cs="Times New Roman"/>
            <w:kern w:val="0"/>
            <w:sz w:val="34"/>
            <w:szCs w:val="34"/>
          </w:rPr>
          <w:delText>年度考录公务员的相关条件。</w:delText>
        </w:r>
      </w:del>
    </w:p>
    <w:p w14:paraId="1A8FF75C" w14:textId="654F77F9" w:rsidR="003770BC" w:rsidDel="00F445BC" w:rsidRDefault="00000000">
      <w:pPr>
        <w:spacing w:line="620" w:lineRule="exact"/>
        <w:ind w:firstLineChars="200" w:firstLine="680"/>
        <w:rPr>
          <w:del w:id="11" w:author="JJ D" w:date="2023-11-03T08:56:00Z"/>
          <w:rFonts w:ascii="Times New Roman" w:eastAsia="方正仿宋_GBK" w:hAnsi="Times New Roman" w:cs="Times New Roman"/>
          <w:kern w:val="0"/>
          <w:sz w:val="34"/>
          <w:szCs w:val="34"/>
        </w:rPr>
      </w:pPr>
      <w:del w:id="12" w:author="JJ D" w:date="2023-11-03T08:56:00Z">
        <w:r w:rsidDel="00F445BC">
          <w:rPr>
            <w:rFonts w:ascii="Times New Roman" w:eastAsia="方正仿宋_GBK" w:hAnsi="Times New Roman" w:cs="Times New Roman" w:hint="eastAsia"/>
            <w:kern w:val="0"/>
            <w:sz w:val="34"/>
            <w:szCs w:val="34"/>
          </w:rPr>
          <w:delText>（二）</w:delText>
        </w:r>
        <w:r w:rsidDel="00F445BC">
          <w:rPr>
            <w:rFonts w:ascii="Times New Roman" w:eastAsia="方正仿宋_GBK" w:hAnsi="Times New Roman" w:cs="Times New Roman"/>
            <w:kern w:val="0"/>
            <w:sz w:val="34"/>
            <w:szCs w:val="34"/>
          </w:rPr>
          <w:delText>监狱、强制隔离戒毒</w:delText>
        </w:r>
        <w:r w:rsidDel="00F445BC">
          <w:rPr>
            <w:rFonts w:ascii="Times New Roman" w:eastAsia="方正仿宋_GBK" w:hAnsi="Times New Roman" w:cs="Times New Roman" w:hint="eastAsia"/>
            <w:kern w:val="0"/>
            <w:sz w:val="34"/>
            <w:szCs w:val="34"/>
          </w:rPr>
          <w:delText>单位</w:delText>
        </w:r>
        <w:r w:rsidDel="00F445BC">
          <w:rPr>
            <w:rFonts w:ascii="Times New Roman" w:eastAsia="方正仿宋_GBK" w:hAnsi="Times New Roman" w:cs="Times New Roman"/>
            <w:kern w:val="0"/>
            <w:sz w:val="34"/>
            <w:szCs w:val="34"/>
          </w:rPr>
          <w:delText>人民警察</w:delText>
        </w:r>
        <w:r w:rsidDel="00F445BC">
          <w:rPr>
            <w:rFonts w:ascii="Times New Roman" w:eastAsia="方正仿宋_GBK" w:hAnsi="Times New Roman" w:cs="Times New Roman" w:hint="eastAsia"/>
            <w:kern w:val="0"/>
            <w:sz w:val="34"/>
            <w:szCs w:val="34"/>
          </w:rPr>
          <w:delText>职位的报考者，</w:delText>
        </w:r>
        <w:r w:rsidDel="00F445BC">
          <w:rPr>
            <w:rFonts w:ascii="Times New Roman" w:eastAsia="方正仿宋_GBK" w:hAnsi="Times New Roman" w:cs="Times New Roman"/>
            <w:kern w:val="0"/>
            <w:sz w:val="34"/>
            <w:szCs w:val="34"/>
          </w:rPr>
          <w:delText>还须具备以下条件</w:delText>
        </w:r>
        <w:r w:rsidDel="00F445BC">
          <w:rPr>
            <w:rFonts w:ascii="Times New Roman" w:eastAsia="方正仿宋_GBK" w:hAnsi="Times New Roman" w:cs="Times New Roman" w:hint="eastAsia"/>
            <w:kern w:val="0"/>
            <w:sz w:val="34"/>
            <w:szCs w:val="34"/>
          </w:rPr>
          <w:delText>。</w:delText>
        </w:r>
      </w:del>
    </w:p>
    <w:p w14:paraId="2011361A" w14:textId="6C9816C7" w:rsidR="003770BC" w:rsidDel="00F445BC" w:rsidRDefault="00000000">
      <w:pPr>
        <w:spacing w:line="620" w:lineRule="exact"/>
        <w:ind w:firstLineChars="200" w:firstLine="680"/>
        <w:rPr>
          <w:del w:id="13" w:author="JJ D" w:date="2023-11-03T08:56:00Z"/>
          <w:rFonts w:ascii="Times New Roman" w:eastAsia="方正仿宋_GBK" w:hAnsi="Times New Roman" w:cs="Times New Roman"/>
          <w:kern w:val="0"/>
          <w:sz w:val="34"/>
          <w:szCs w:val="34"/>
        </w:rPr>
      </w:pPr>
      <w:del w:id="14" w:author="JJ D" w:date="2023-11-03T08:56:00Z">
        <w:r w:rsidDel="00F445BC">
          <w:rPr>
            <w:rFonts w:ascii="Times New Roman" w:eastAsia="方正仿宋_GBK" w:hAnsi="Times New Roman" w:cs="Times New Roman" w:hint="eastAsia"/>
            <w:kern w:val="0"/>
            <w:sz w:val="34"/>
            <w:szCs w:val="34"/>
          </w:rPr>
          <w:delText>1</w:delText>
        </w:r>
        <w:r w:rsidDel="00F445BC">
          <w:rPr>
            <w:rFonts w:ascii="Times New Roman" w:eastAsia="方正仿宋_GBK" w:hAnsi="Times New Roman" w:cs="Times New Roman"/>
            <w:kern w:val="0"/>
            <w:sz w:val="34"/>
            <w:szCs w:val="34"/>
          </w:rPr>
          <w:delText>．政治素质高，遵纪守法，品行端正，热爱监狱、强制隔离戒毒工作；</w:delText>
        </w:r>
      </w:del>
    </w:p>
    <w:p w14:paraId="4F554754" w14:textId="30C64095" w:rsidR="003770BC" w:rsidDel="00F445BC" w:rsidRDefault="00000000">
      <w:pPr>
        <w:numPr>
          <w:ilvl w:val="255"/>
          <w:numId w:val="0"/>
        </w:numPr>
        <w:spacing w:line="620" w:lineRule="exact"/>
        <w:ind w:firstLineChars="200" w:firstLine="680"/>
        <w:rPr>
          <w:del w:id="15" w:author="JJ D" w:date="2023-11-03T08:56:00Z"/>
          <w:rFonts w:ascii="Times New Roman" w:eastAsia="方正仿宋_GBK" w:hAnsi="Times New Roman" w:cs="Times New Roman"/>
          <w:kern w:val="0"/>
          <w:sz w:val="34"/>
          <w:szCs w:val="34"/>
        </w:rPr>
      </w:pPr>
      <w:del w:id="16" w:author="JJ D" w:date="2023-11-03T08:56:00Z">
        <w:r w:rsidDel="00F445BC">
          <w:rPr>
            <w:rFonts w:ascii="Times New Roman" w:eastAsia="方正仿宋_GBK" w:hAnsi="Times New Roman" w:cs="Times New Roman" w:hint="eastAsia"/>
            <w:kern w:val="0"/>
            <w:sz w:val="34"/>
            <w:szCs w:val="34"/>
          </w:rPr>
          <w:delText>2</w:delText>
        </w:r>
        <w:r w:rsidDel="00F445BC">
          <w:rPr>
            <w:rFonts w:ascii="Times New Roman" w:eastAsia="方正仿宋_GBK" w:hAnsi="Times New Roman" w:cs="Times New Roman"/>
            <w:kern w:val="0"/>
            <w:sz w:val="34"/>
            <w:szCs w:val="34"/>
          </w:rPr>
          <w:delText>．符合《中华人民共和国人民警察法》的有关要求；</w:delText>
        </w:r>
      </w:del>
    </w:p>
    <w:p w14:paraId="159E5116" w14:textId="175B9556" w:rsidR="003770BC" w:rsidDel="00F445BC" w:rsidRDefault="00000000">
      <w:pPr>
        <w:numPr>
          <w:ilvl w:val="255"/>
          <w:numId w:val="0"/>
        </w:numPr>
        <w:spacing w:line="620" w:lineRule="exact"/>
        <w:ind w:firstLineChars="200" w:firstLine="680"/>
        <w:rPr>
          <w:del w:id="17" w:author="JJ D" w:date="2023-11-03T08:56:00Z"/>
          <w:rFonts w:ascii="Times New Roman" w:eastAsia="方正仿宋_GBK" w:hAnsi="Times New Roman" w:cs="Times New Roman"/>
          <w:kern w:val="0"/>
          <w:sz w:val="34"/>
          <w:szCs w:val="34"/>
        </w:rPr>
      </w:pPr>
      <w:del w:id="18" w:author="JJ D" w:date="2023-11-03T08:56:00Z">
        <w:r w:rsidDel="00F445BC">
          <w:rPr>
            <w:rFonts w:ascii="Times New Roman" w:eastAsia="方正仿宋_GBK" w:hAnsi="Times New Roman" w:cs="Times New Roman" w:hint="eastAsia"/>
            <w:kern w:val="0"/>
            <w:sz w:val="34"/>
            <w:szCs w:val="34"/>
          </w:rPr>
          <w:delText>3</w:delText>
        </w:r>
        <w:r w:rsidDel="00F445BC">
          <w:rPr>
            <w:rFonts w:ascii="Times New Roman" w:eastAsia="方正仿宋_GBK" w:hAnsi="Times New Roman" w:cs="Times New Roman"/>
            <w:kern w:val="0"/>
            <w:sz w:val="34"/>
            <w:szCs w:val="34"/>
          </w:rPr>
          <w:delText>．年龄在</w:delText>
        </w:r>
        <w:r w:rsidDel="00F445BC">
          <w:rPr>
            <w:rFonts w:ascii="Times New Roman" w:eastAsia="方正仿宋_GBK" w:hAnsi="Times New Roman" w:cs="Times New Roman"/>
            <w:kern w:val="0"/>
            <w:sz w:val="34"/>
            <w:szCs w:val="34"/>
          </w:rPr>
          <w:delText>18</w:delText>
        </w:r>
        <w:r w:rsidDel="00F445BC">
          <w:rPr>
            <w:rFonts w:ascii="Times New Roman" w:eastAsia="方正仿宋_GBK" w:hAnsi="Times New Roman" w:cs="Times New Roman"/>
            <w:kern w:val="0"/>
            <w:sz w:val="34"/>
            <w:szCs w:val="34"/>
          </w:rPr>
          <w:delText>周岁以上、</w:delText>
        </w:r>
        <w:r w:rsidDel="00F445BC">
          <w:rPr>
            <w:rFonts w:ascii="Times New Roman" w:eastAsia="方正仿宋_GBK" w:hAnsi="Times New Roman" w:cs="Times New Roman"/>
            <w:kern w:val="0"/>
            <w:sz w:val="34"/>
            <w:szCs w:val="34"/>
          </w:rPr>
          <w:delText>30</w:delText>
        </w:r>
        <w:r w:rsidDel="00F445BC">
          <w:rPr>
            <w:rFonts w:ascii="Times New Roman" w:eastAsia="方正仿宋_GBK" w:hAnsi="Times New Roman" w:cs="Times New Roman"/>
            <w:kern w:val="0"/>
            <w:sz w:val="34"/>
            <w:szCs w:val="34"/>
          </w:rPr>
          <w:delText>周岁以下</w:delText>
        </w:r>
        <w:r w:rsidDel="00F445BC">
          <w:rPr>
            <w:rFonts w:ascii="Times New Roman" w:eastAsia="方正仿宋_GBK" w:hAnsi="Times New Roman" w:cs="Times New Roman"/>
            <w:sz w:val="34"/>
            <w:szCs w:val="34"/>
          </w:rPr>
          <w:delText>（</w:delText>
        </w:r>
        <w:r w:rsidDel="00F445BC">
          <w:rPr>
            <w:rFonts w:ascii="Times New Roman" w:eastAsia="方正仿宋_GBK" w:hAnsi="Times New Roman" w:cs="Times New Roman" w:hint="eastAsia"/>
            <w:sz w:val="34"/>
            <w:szCs w:val="34"/>
          </w:rPr>
          <w:delText>1992</w:delText>
        </w:r>
        <w:r w:rsidDel="00F445BC">
          <w:rPr>
            <w:rFonts w:ascii="Times New Roman" w:eastAsia="方正仿宋_GBK" w:hAnsi="Times New Roman" w:cs="Times New Roman"/>
            <w:sz w:val="34"/>
            <w:szCs w:val="34"/>
          </w:rPr>
          <w:delText>年</w:delText>
        </w:r>
        <w:r w:rsidDel="00F445BC">
          <w:rPr>
            <w:rFonts w:ascii="Times New Roman" w:eastAsia="方正仿宋_GBK" w:hAnsi="Times New Roman" w:cs="Times New Roman"/>
            <w:sz w:val="34"/>
            <w:szCs w:val="34"/>
            <w:lang w:val="en"/>
          </w:rPr>
          <w:delText>11</w:delText>
        </w:r>
        <w:r w:rsidDel="00F445BC">
          <w:rPr>
            <w:rFonts w:ascii="Times New Roman" w:eastAsia="方正仿宋_GBK" w:hAnsi="Times New Roman" w:cs="Times New Roman"/>
            <w:sz w:val="34"/>
            <w:szCs w:val="34"/>
          </w:rPr>
          <w:delText>月</w:delText>
        </w:r>
        <w:r w:rsidDel="00F445BC">
          <w:rPr>
            <w:rFonts w:ascii="Times New Roman" w:eastAsia="方正仿宋_GBK" w:hAnsi="Times New Roman" w:cs="Times New Roman" w:hint="eastAsia"/>
            <w:sz w:val="34"/>
            <w:szCs w:val="34"/>
          </w:rPr>
          <w:delText>7</w:delText>
        </w:r>
        <w:r w:rsidDel="00F445BC">
          <w:rPr>
            <w:rFonts w:ascii="Times New Roman" w:eastAsia="方正仿宋_GBK" w:hAnsi="Times New Roman" w:cs="Times New Roman"/>
            <w:sz w:val="34"/>
            <w:szCs w:val="34"/>
          </w:rPr>
          <w:delText>日至</w:delText>
        </w:r>
        <w:r w:rsidDel="00F445BC">
          <w:rPr>
            <w:rFonts w:ascii="Times New Roman" w:eastAsia="方正仿宋_GBK" w:hAnsi="Times New Roman" w:cs="Times New Roman" w:hint="eastAsia"/>
            <w:sz w:val="34"/>
            <w:szCs w:val="34"/>
          </w:rPr>
          <w:delText>2005</w:delText>
        </w:r>
        <w:r w:rsidDel="00F445BC">
          <w:rPr>
            <w:rFonts w:ascii="Times New Roman" w:eastAsia="方正仿宋_GBK" w:hAnsi="Times New Roman" w:cs="Times New Roman"/>
            <w:sz w:val="34"/>
            <w:szCs w:val="34"/>
          </w:rPr>
          <w:delText>年</w:delText>
        </w:r>
        <w:r w:rsidDel="00F445BC">
          <w:rPr>
            <w:rFonts w:ascii="Times New Roman" w:eastAsia="方正仿宋_GBK" w:hAnsi="Times New Roman" w:cs="Times New Roman"/>
            <w:sz w:val="34"/>
            <w:szCs w:val="34"/>
            <w:lang w:val="en"/>
          </w:rPr>
          <w:delText>11</w:delText>
        </w:r>
        <w:r w:rsidDel="00F445BC">
          <w:rPr>
            <w:rFonts w:ascii="Times New Roman" w:eastAsia="方正仿宋_GBK" w:hAnsi="Times New Roman" w:cs="Times New Roman"/>
            <w:sz w:val="34"/>
            <w:szCs w:val="34"/>
          </w:rPr>
          <w:delText>月</w:delText>
        </w:r>
        <w:r w:rsidDel="00F445BC">
          <w:rPr>
            <w:rFonts w:ascii="Times New Roman" w:eastAsia="方正仿宋_GBK" w:hAnsi="Times New Roman" w:cs="Times New Roman" w:hint="eastAsia"/>
            <w:sz w:val="34"/>
            <w:szCs w:val="34"/>
          </w:rPr>
          <w:delText>13</w:delText>
        </w:r>
        <w:r w:rsidDel="00F445BC">
          <w:rPr>
            <w:rFonts w:ascii="Times New Roman" w:eastAsia="方正仿宋_GBK" w:hAnsi="Times New Roman" w:cs="Times New Roman"/>
            <w:sz w:val="34"/>
            <w:szCs w:val="34"/>
          </w:rPr>
          <w:delText>日期间出生）</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hint="eastAsia"/>
            <w:kern w:val="0"/>
            <w:sz w:val="34"/>
            <w:szCs w:val="34"/>
          </w:rPr>
          <w:delText>普通高校硕士及以上学位</w:delText>
        </w:r>
        <w:r w:rsidDel="00F445BC">
          <w:rPr>
            <w:rFonts w:ascii="Times New Roman" w:eastAsia="方正仿宋_GBK" w:hAnsi="Times New Roman" w:cs="Times New Roman" w:hint="eastAsia"/>
            <w:kern w:val="0"/>
            <w:sz w:val="34"/>
            <w:szCs w:val="34"/>
          </w:rPr>
          <w:delText>2024</w:delText>
        </w:r>
        <w:r w:rsidDel="00F445BC">
          <w:rPr>
            <w:rFonts w:ascii="Times New Roman" w:eastAsia="方正仿宋_GBK" w:hAnsi="Times New Roman" w:cs="Times New Roman" w:hint="eastAsia"/>
            <w:kern w:val="0"/>
            <w:sz w:val="34"/>
            <w:szCs w:val="34"/>
          </w:rPr>
          <w:delText>年应届毕业研究生</w:delText>
        </w:r>
        <w:r w:rsidDel="00F445BC">
          <w:rPr>
            <w:rFonts w:ascii="Times New Roman" w:eastAsia="方正仿宋_GBK" w:hAnsi="Times New Roman" w:cs="Times New Roman"/>
            <w:kern w:val="0"/>
            <w:sz w:val="34"/>
            <w:szCs w:val="34"/>
          </w:rPr>
          <w:delText>及报考狱医、心理矫正等职位的，一般不超过</w:delText>
        </w:r>
        <w:r w:rsidDel="00F445BC">
          <w:rPr>
            <w:rFonts w:ascii="Times New Roman" w:eastAsia="方正仿宋_GBK" w:hAnsi="Times New Roman" w:cs="Times New Roman"/>
            <w:kern w:val="0"/>
            <w:sz w:val="34"/>
            <w:szCs w:val="34"/>
          </w:rPr>
          <w:delText>35</w:delText>
        </w:r>
        <w:r w:rsidDel="00F445BC">
          <w:rPr>
            <w:rFonts w:ascii="Times New Roman" w:eastAsia="方正仿宋_GBK" w:hAnsi="Times New Roman" w:cs="Times New Roman"/>
            <w:kern w:val="0"/>
            <w:sz w:val="34"/>
            <w:szCs w:val="34"/>
          </w:rPr>
          <w:delText>周岁（</w:delText>
        </w:r>
        <w:r w:rsidDel="00F445BC">
          <w:rPr>
            <w:rFonts w:ascii="Times New Roman" w:eastAsia="方正仿宋_GBK" w:hAnsi="Times New Roman" w:cs="Times New Roman" w:hint="eastAsia"/>
            <w:kern w:val="0"/>
            <w:sz w:val="34"/>
            <w:szCs w:val="34"/>
          </w:rPr>
          <w:delText>1987</w:delText>
        </w:r>
        <w:r w:rsidDel="00F445BC">
          <w:rPr>
            <w:rFonts w:ascii="Times New Roman" w:eastAsia="方正仿宋_GBK" w:hAnsi="Times New Roman" w:cs="Times New Roman"/>
            <w:kern w:val="0"/>
            <w:sz w:val="34"/>
            <w:szCs w:val="34"/>
          </w:rPr>
          <w:delText>年</w:delText>
        </w:r>
        <w:r w:rsidDel="00F445BC">
          <w:rPr>
            <w:rFonts w:ascii="Times New Roman" w:eastAsia="方正仿宋_GBK" w:hAnsi="Times New Roman" w:cs="Times New Roman"/>
            <w:kern w:val="0"/>
            <w:sz w:val="34"/>
            <w:szCs w:val="34"/>
            <w:lang w:val="en"/>
          </w:rPr>
          <w:delText>11</w:delText>
        </w:r>
        <w:r w:rsidDel="00F445BC">
          <w:rPr>
            <w:rFonts w:ascii="Times New Roman" w:eastAsia="方正仿宋_GBK" w:hAnsi="Times New Roman" w:cs="Times New Roman"/>
            <w:kern w:val="0"/>
            <w:sz w:val="34"/>
            <w:szCs w:val="34"/>
          </w:rPr>
          <w:delText>月</w:delText>
        </w:r>
        <w:r w:rsidDel="00F445BC">
          <w:rPr>
            <w:rFonts w:ascii="Times New Roman" w:eastAsia="方正仿宋_GBK" w:hAnsi="Times New Roman" w:cs="Times New Roman" w:hint="eastAsia"/>
            <w:kern w:val="0"/>
            <w:sz w:val="34"/>
            <w:szCs w:val="34"/>
          </w:rPr>
          <w:delText>7</w:delText>
        </w:r>
        <w:r w:rsidDel="00F445BC">
          <w:rPr>
            <w:rFonts w:ascii="Times New Roman" w:eastAsia="方正仿宋_GBK" w:hAnsi="Times New Roman" w:cs="Times New Roman"/>
            <w:kern w:val="0"/>
            <w:sz w:val="34"/>
            <w:szCs w:val="34"/>
          </w:rPr>
          <w:delText>日以后出生）；</w:delText>
        </w:r>
      </w:del>
    </w:p>
    <w:p w14:paraId="75997E39" w14:textId="0B690BD7" w:rsidR="003770BC" w:rsidDel="00F445BC" w:rsidRDefault="00000000">
      <w:pPr>
        <w:spacing w:line="620" w:lineRule="exact"/>
        <w:ind w:firstLineChars="200" w:firstLine="680"/>
        <w:rPr>
          <w:del w:id="19" w:author="JJ D" w:date="2023-11-03T08:56:00Z"/>
          <w:rFonts w:ascii="Times New Roman" w:eastAsia="方正仿宋_GBK" w:hAnsi="Times New Roman" w:cs="Times New Roman"/>
          <w:kern w:val="0"/>
          <w:sz w:val="34"/>
          <w:szCs w:val="34"/>
        </w:rPr>
      </w:pPr>
      <w:del w:id="20" w:author="JJ D" w:date="2023-11-03T08:56:00Z">
        <w:r w:rsidDel="00F445BC">
          <w:rPr>
            <w:rFonts w:ascii="Times New Roman" w:eastAsia="方正仿宋_GBK" w:hAnsi="Times New Roman" w:cs="Times New Roman" w:hint="eastAsia"/>
            <w:kern w:val="0"/>
            <w:sz w:val="34"/>
            <w:szCs w:val="34"/>
          </w:rPr>
          <w:delText>4</w:delText>
        </w:r>
        <w:r w:rsidDel="00F445BC">
          <w:rPr>
            <w:rFonts w:ascii="Times New Roman" w:eastAsia="方正仿宋_GBK" w:hAnsi="Times New Roman" w:cs="Times New Roman"/>
            <w:kern w:val="0"/>
            <w:sz w:val="34"/>
            <w:szCs w:val="34"/>
          </w:rPr>
          <w:delText>．符合职位规定的专业、学历、经历等条件要求；</w:delText>
        </w:r>
      </w:del>
    </w:p>
    <w:p w14:paraId="1C8C4A9E" w14:textId="3AB400BD" w:rsidR="003770BC" w:rsidDel="00F445BC" w:rsidRDefault="00000000">
      <w:pPr>
        <w:spacing w:line="620" w:lineRule="exact"/>
        <w:ind w:firstLineChars="200" w:firstLine="680"/>
        <w:rPr>
          <w:del w:id="21" w:author="JJ D" w:date="2023-11-03T08:56:00Z"/>
          <w:rFonts w:ascii="Times New Roman" w:eastAsia="方正仿宋_GBK" w:hAnsi="Times New Roman" w:cs="Times New Roman"/>
          <w:kern w:val="0"/>
          <w:sz w:val="34"/>
          <w:szCs w:val="34"/>
        </w:rPr>
      </w:pPr>
      <w:del w:id="22" w:author="JJ D" w:date="2023-11-03T08:56:00Z">
        <w:r w:rsidDel="00F445BC">
          <w:rPr>
            <w:rFonts w:ascii="Times New Roman" w:eastAsia="方正仿宋_GBK" w:hAnsi="Times New Roman" w:cs="Times New Roman"/>
            <w:kern w:val="0"/>
            <w:sz w:val="34"/>
            <w:szCs w:val="34"/>
          </w:rPr>
          <w:delText>5</w:delText>
        </w:r>
        <w:r w:rsidDel="00F445BC">
          <w:rPr>
            <w:rFonts w:ascii="Times New Roman" w:eastAsia="方正仿宋_GBK" w:hAnsi="Times New Roman" w:cs="Times New Roman"/>
            <w:kern w:val="0"/>
            <w:sz w:val="34"/>
            <w:szCs w:val="34"/>
          </w:rPr>
          <w:delText>．身</w:delText>
        </w:r>
        <w:r w:rsidDel="00F445BC">
          <w:rPr>
            <w:rFonts w:ascii="Times New Roman" w:eastAsia="方正仿宋_GBK" w:hAnsi="Times New Roman" w:cs="Times New Roman" w:hint="eastAsia"/>
            <w:kern w:val="0"/>
            <w:sz w:val="34"/>
            <w:szCs w:val="34"/>
          </w:rPr>
          <w:delText>心</w:delText>
        </w:r>
        <w:r w:rsidDel="00F445BC">
          <w:rPr>
            <w:rFonts w:ascii="Times New Roman" w:eastAsia="方正仿宋_GBK" w:hAnsi="Times New Roman" w:cs="Times New Roman"/>
            <w:kern w:val="0"/>
            <w:sz w:val="34"/>
            <w:szCs w:val="34"/>
          </w:rPr>
          <w:delText>健康，体貌端正</w:delText>
        </w:r>
        <w:r w:rsidDel="00F445BC">
          <w:rPr>
            <w:rFonts w:ascii="Times New Roman" w:eastAsia="方正仿宋_GBK" w:hAnsi="Times New Roman" w:cs="Times New Roman" w:hint="eastAsia"/>
            <w:kern w:val="0"/>
            <w:sz w:val="34"/>
            <w:szCs w:val="34"/>
          </w:rPr>
          <w:delText>。</w:delText>
        </w:r>
      </w:del>
    </w:p>
    <w:p w14:paraId="4D175741" w14:textId="6914CB6E" w:rsidR="003770BC" w:rsidDel="00F445BC" w:rsidRDefault="00000000">
      <w:pPr>
        <w:spacing w:line="620" w:lineRule="exact"/>
        <w:ind w:firstLineChars="200" w:firstLine="680"/>
        <w:rPr>
          <w:del w:id="23" w:author="JJ D" w:date="2023-11-03T08:56:00Z"/>
          <w:rFonts w:ascii="Times New Roman" w:eastAsia="方正仿宋_GBK" w:hAnsi="Times New Roman" w:cs="Times New Roman"/>
          <w:kern w:val="0"/>
          <w:sz w:val="34"/>
          <w:szCs w:val="34"/>
        </w:rPr>
      </w:pPr>
      <w:del w:id="24" w:author="JJ D" w:date="2023-11-03T08:56:00Z">
        <w:r w:rsidDel="00F445BC">
          <w:rPr>
            <w:rFonts w:ascii="Times New Roman" w:eastAsia="方正仿宋_GBK" w:hAnsi="Times New Roman" w:cs="Times New Roman" w:hint="eastAsia"/>
            <w:kern w:val="0"/>
            <w:sz w:val="34"/>
            <w:szCs w:val="34"/>
          </w:rPr>
          <w:delText>（三）</w:delText>
        </w:r>
        <w:r w:rsidDel="00F445BC">
          <w:rPr>
            <w:rFonts w:ascii="Times New Roman" w:eastAsia="方正仿宋_GBK" w:hAnsi="Times New Roman" w:cs="Times New Roman"/>
            <w:kern w:val="0"/>
            <w:sz w:val="34"/>
            <w:szCs w:val="34"/>
          </w:rPr>
          <w:delText>监狱、省属强制隔离戒毒</w:delText>
        </w:r>
        <w:r w:rsidDel="00F445BC">
          <w:rPr>
            <w:rFonts w:ascii="Times New Roman" w:eastAsia="方正仿宋_GBK" w:hAnsi="Times New Roman" w:cs="Times New Roman" w:hint="eastAsia"/>
            <w:kern w:val="0"/>
            <w:sz w:val="34"/>
            <w:szCs w:val="34"/>
          </w:rPr>
          <w:delText>单位人民警察职位的报考者，</w:delText>
        </w:r>
        <w:r w:rsidDel="00F445BC">
          <w:rPr>
            <w:rFonts w:ascii="Times New Roman" w:eastAsia="方正仿宋_GBK" w:hAnsi="Times New Roman" w:cs="Times New Roman"/>
            <w:kern w:val="0"/>
            <w:sz w:val="34"/>
            <w:szCs w:val="34"/>
          </w:rPr>
          <w:delText>不受户籍或者生源地限制</w:delText>
        </w:r>
        <w:r w:rsidDel="00F445BC">
          <w:rPr>
            <w:rFonts w:ascii="Times New Roman" w:eastAsia="方正仿宋_GBK" w:hAnsi="Times New Roman" w:cs="Times New Roman" w:hint="eastAsia"/>
            <w:kern w:val="0"/>
            <w:sz w:val="34"/>
            <w:szCs w:val="34"/>
          </w:rPr>
          <w:delText>。</w:delText>
        </w:r>
      </w:del>
    </w:p>
    <w:p w14:paraId="137B39E0" w14:textId="20CEC0B2" w:rsidR="003770BC" w:rsidDel="00F445BC" w:rsidRDefault="00000000">
      <w:pPr>
        <w:spacing w:line="620" w:lineRule="exact"/>
        <w:ind w:firstLineChars="200" w:firstLine="680"/>
        <w:rPr>
          <w:del w:id="25" w:author="JJ D" w:date="2023-11-03T08:56:00Z"/>
          <w:rFonts w:ascii="Times New Roman" w:eastAsia="方正黑体_GBK" w:hAnsi="Times New Roman" w:cs="Times New Roman"/>
          <w:kern w:val="0"/>
          <w:sz w:val="34"/>
          <w:szCs w:val="34"/>
        </w:rPr>
      </w:pPr>
      <w:del w:id="26" w:author="JJ D" w:date="2023-11-03T08:56:00Z">
        <w:r w:rsidDel="00F445BC">
          <w:rPr>
            <w:rFonts w:ascii="Times New Roman" w:eastAsia="方正黑体_GBK" w:hAnsi="Times New Roman" w:cs="Times New Roman"/>
            <w:bCs/>
            <w:kern w:val="0"/>
            <w:sz w:val="34"/>
            <w:szCs w:val="34"/>
          </w:rPr>
          <w:delText>二、考录程序和方法</w:delText>
        </w:r>
      </w:del>
    </w:p>
    <w:p w14:paraId="7967F102" w14:textId="695FF122" w:rsidR="003770BC" w:rsidDel="00F445BC" w:rsidRDefault="00000000">
      <w:pPr>
        <w:overflowPunct w:val="0"/>
        <w:adjustRightInd w:val="0"/>
        <w:snapToGrid w:val="0"/>
        <w:spacing w:line="620" w:lineRule="exact"/>
        <w:ind w:firstLineChars="200" w:firstLine="680"/>
        <w:jc w:val="left"/>
        <w:rPr>
          <w:del w:id="27" w:author="JJ D" w:date="2023-11-03T08:56:00Z"/>
          <w:rFonts w:ascii="Times New Roman" w:eastAsia="方正仿宋_GBK" w:hAnsi="Times New Roman"/>
          <w:sz w:val="34"/>
          <w:szCs w:val="34"/>
        </w:rPr>
      </w:pPr>
      <w:del w:id="28" w:author="JJ D" w:date="2023-11-03T08:56:00Z">
        <w:r w:rsidDel="00F445BC">
          <w:rPr>
            <w:rFonts w:ascii="Times New Roman" w:eastAsia="方正仿宋_GBK" w:hAnsi="Times New Roman" w:hint="eastAsia"/>
            <w:sz w:val="34"/>
            <w:szCs w:val="34"/>
          </w:rPr>
          <w:delText>（一）全省考试录用司法行政系统公务员工作按照《江苏省</w:delText>
        </w:r>
        <w:r w:rsidDel="00F445BC">
          <w:rPr>
            <w:rFonts w:ascii="Times New Roman" w:eastAsia="方正仿宋_GBK" w:hAnsi="Times New Roman" w:hint="eastAsia"/>
            <w:sz w:val="34"/>
            <w:szCs w:val="34"/>
          </w:rPr>
          <w:delText>2024</w:delText>
        </w:r>
        <w:r w:rsidDel="00F445BC">
          <w:rPr>
            <w:rFonts w:ascii="Times New Roman" w:eastAsia="方正仿宋_GBK" w:hAnsi="Times New Roman" w:hint="eastAsia"/>
            <w:sz w:val="34"/>
            <w:szCs w:val="34"/>
          </w:rPr>
          <w:delText>年度考试录用公务员公告》相关规定执行。</w:delText>
        </w:r>
      </w:del>
    </w:p>
    <w:p w14:paraId="2395C121" w14:textId="4F01E513" w:rsidR="003770BC" w:rsidDel="00F445BC" w:rsidRDefault="00000000">
      <w:pPr>
        <w:spacing w:line="620" w:lineRule="exact"/>
        <w:ind w:firstLineChars="200" w:firstLine="680"/>
        <w:rPr>
          <w:del w:id="29" w:author="JJ D" w:date="2023-11-03T08:56:00Z"/>
          <w:rFonts w:ascii="Times New Roman" w:eastAsia="方正仿宋_GBK" w:hAnsi="Times New Roman" w:cs="Times New Roman"/>
          <w:kern w:val="0"/>
          <w:sz w:val="34"/>
          <w:szCs w:val="34"/>
        </w:rPr>
      </w:pPr>
      <w:del w:id="30" w:author="JJ D" w:date="2023-11-03T08:56:00Z">
        <w:r w:rsidDel="00F445BC">
          <w:rPr>
            <w:rFonts w:ascii="Times New Roman" w:eastAsia="方正仿宋_GBK" w:hAnsi="Times New Roman" w:hint="eastAsia"/>
            <w:sz w:val="34"/>
            <w:szCs w:val="34"/>
          </w:rPr>
          <w:delText>（二）</w:delText>
        </w:r>
        <w:r w:rsidDel="00F445BC">
          <w:rPr>
            <w:rFonts w:ascii="Times New Roman" w:eastAsia="方正仿宋_GBK" w:hAnsi="Times New Roman" w:cs="Times New Roman" w:hint="eastAsia"/>
            <w:kern w:val="0"/>
            <w:sz w:val="34"/>
            <w:szCs w:val="34"/>
          </w:rPr>
          <w:delText>考试录用</w:delText>
        </w:r>
        <w:r w:rsidDel="00F445BC">
          <w:rPr>
            <w:rFonts w:ascii="Times New Roman" w:eastAsia="方正仿宋_GBK" w:hAnsi="Times New Roman" w:cs="Times New Roman"/>
            <w:kern w:val="0"/>
            <w:sz w:val="34"/>
            <w:szCs w:val="34"/>
          </w:rPr>
          <w:delText>监狱、强制隔离戒毒单位人民警察职位</w:delText>
        </w:r>
        <w:r w:rsidDel="00F445BC">
          <w:rPr>
            <w:rFonts w:ascii="Times New Roman" w:eastAsia="方正仿宋_GBK" w:hAnsi="Times New Roman" w:cs="Times New Roman" w:hint="eastAsia"/>
            <w:kern w:val="0"/>
            <w:sz w:val="34"/>
            <w:szCs w:val="34"/>
          </w:rPr>
          <w:delText>公务员</w:delText>
        </w:r>
        <w:r w:rsidDel="00F445BC">
          <w:rPr>
            <w:rFonts w:ascii="Times New Roman" w:eastAsia="方正仿宋_GBK" w:hAnsi="Times New Roman" w:cs="Times New Roman"/>
            <w:kern w:val="0"/>
            <w:sz w:val="34"/>
            <w:szCs w:val="34"/>
          </w:rPr>
          <w:delText>，按以下程序进行：</w:delText>
        </w:r>
      </w:del>
    </w:p>
    <w:p w14:paraId="431EDBF1" w14:textId="0093F1CD" w:rsidR="003770BC" w:rsidDel="00F445BC" w:rsidRDefault="00000000">
      <w:pPr>
        <w:spacing w:line="620" w:lineRule="exact"/>
        <w:ind w:firstLineChars="200" w:firstLine="680"/>
        <w:rPr>
          <w:del w:id="31" w:author="JJ D" w:date="2023-11-03T08:56:00Z"/>
          <w:rFonts w:ascii="Times New Roman" w:eastAsia="方正仿宋_GBK" w:hAnsi="Times New Roman" w:cs="Times New Roman"/>
          <w:kern w:val="0"/>
          <w:sz w:val="34"/>
          <w:szCs w:val="34"/>
        </w:rPr>
      </w:pPr>
      <w:del w:id="32" w:author="JJ D" w:date="2023-11-03T08:56:00Z">
        <w:r w:rsidDel="00F445BC">
          <w:rPr>
            <w:rFonts w:ascii="Times New Roman" w:eastAsia="方正仿宋_GBK" w:hAnsi="Times New Roman"/>
            <w:sz w:val="34"/>
            <w:szCs w:val="34"/>
          </w:rPr>
          <w:delText>1</w:delText>
        </w:r>
        <w:r w:rsidDel="00F445BC">
          <w:rPr>
            <w:rFonts w:ascii="Times New Roman" w:eastAsia="方正仿宋_GBK" w:hAnsi="Times New Roman"/>
            <w:sz w:val="34"/>
            <w:szCs w:val="34"/>
          </w:rPr>
          <w:delText>．</w:delText>
        </w:r>
        <w:r w:rsidDel="00F445BC">
          <w:rPr>
            <w:rFonts w:ascii="Times New Roman" w:eastAsia="方正仿宋_GBK" w:hAnsi="Times New Roman" w:cs="Times New Roman"/>
            <w:kern w:val="0"/>
            <w:sz w:val="34"/>
            <w:szCs w:val="34"/>
          </w:rPr>
          <w:delText>报名和资格初审</w:delText>
        </w:r>
      </w:del>
    </w:p>
    <w:p w14:paraId="11E874EF" w14:textId="35454D58" w:rsidR="003770BC" w:rsidDel="00F445BC" w:rsidRDefault="00000000">
      <w:pPr>
        <w:spacing w:line="620" w:lineRule="exact"/>
        <w:ind w:firstLineChars="200" w:firstLine="680"/>
        <w:rPr>
          <w:del w:id="33" w:author="JJ D" w:date="2023-11-03T08:56:00Z"/>
          <w:rFonts w:ascii="Times New Roman" w:eastAsia="方正仿宋_GBK" w:hAnsi="Times New Roman" w:cs="Times New Roman"/>
          <w:kern w:val="0"/>
          <w:sz w:val="34"/>
          <w:szCs w:val="34"/>
        </w:rPr>
      </w:pPr>
      <w:del w:id="34" w:author="JJ D" w:date="2023-11-03T08:56:00Z">
        <w:r w:rsidDel="00F445BC">
          <w:rPr>
            <w:rFonts w:ascii="Times New Roman" w:eastAsia="方正仿宋_GBK" w:hAnsi="Times New Roman" w:cs="Times New Roman"/>
            <w:kern w:val="0"/>
            <w:sz w:val="34"/>
            <w:szCs w:val="34"/>
          </w:rPr>
          <w:delText>报名、资格初审和缴费在网上进行，与全省</w:delText>
        </w:r>
        <w:r w:rsidDel="00F445BC">
          <w:rPr>
            <w:rFonts w:ascii="Times New Roman" w:eastAsia="方正仿宋_GBK" w:hAnsi="Times New Roman" w:cs="Times New Roman" w:hint="eastAsia"/>
            <w:kern w:val="0"/>
            <w:sz w:val="34"/>
            <w:szCs w:val="34"/>
          </w:rPr>
          <w:delText>考试录用</w:delText>
        </w:r>
        <w:r w:rsidDel="00F445BC">
          <w:rPr>
            <w:rFonts w:ascii="Times New Roman" w:eastAsia="方正仿宋_GBK" w:hAnsi="Times New Roman" w:cs="Times New Roman"/>
            <w:kern w:val="0"/>
            <w:sz w:val="34"/>
            <w:szCs w:val="34"/>
          </w:rPr>
          <w:delText>公务员</w:delText>
        </w:r>
        <w:r w:rsidDel="00F445BC">
          <w:rPr>
            <w:rFonts w:ascii="Times New Roman" w:eastAsia="方正仿宋_GBK" w:hAnsi="Times New Roman" w:cs="Times New Roman" w:hint="eastAsia"/>
            <w:kern w:val="0"/>
            <w:sz w:val="34"/>
            <w:szCs w:val="34"/>
          </w:rPr>
          <w:delText>工作</w:delText>
        </w:r>
        <w:r w:rsidDel="00F445BC">
          <w:rPr>
            <w:rFonts w:ascii="Times New Roman" w:eastAsia="方正仿宋_GBK" w:hAnsi="Times New Roman" w:cs="Times New Roman"/>
            <w:kern w:val="0"/>
            <w:sz w:val="34"/>
            <w:szCs w:val="34"/>
          </w:rPr>
          <w:delText>同步</w:delText>
        </w:r>
        <w:r w:rsidDel="00F445BC">
          <w:rPr>
            <w:rFonts w:ascii="Times New Roman" w:eastAsia="方正仿宋_GBK" w:hAnsi="Times New Roman" w:cs="Times New Roman" w:hint="eastAsia"/>
            <w:kern w:val="0"/>
            <w:sz w:val="34"/>
            <w:szCs w:val="34"/>
          </w:rPr>
          <w:delText>进行</w:delText>
        </w:r>
        <w:r w:rsidDel="00F445BC">
          <w:rPr>
            <w:rFonts w:ascii="Times New Roman" w:eastAsia="方正仿宋_GBK" w:hAnsi="Times New Roman" w:cs="Times New Roman"/>
            <w:kern w:val="0"/>
            <w:sz w:val="34"/>
            <w:szCs w:val="34"/>
          </w:rPr>
          <w:delText>。网址见省、各设区市考录公告（简章）。报名时间：</w:delText>
        </w:r>
        <w:r w:rsidDel="00F445BC">
          <w:rPr>
            <w:rFonts w:ascii="Times New Roman" w:eastAsia="方正仿宋_GBK" w:hAnsi="Times New Roman" w:cs="Times New Roman" w:hint="eastAsia"/>
            <w:kern w:val="0"/>
            <w:sz w:val="34"/>
            <w:szCs w:val="34"/>
          </w:rPr>
          <w:delText>2023</w:delText>
        </w:r>
        <w:r w:rsidDel="00F445BC">
          <w:rPr>
            <w:rFonts w:ascii="Times New Roman" w:eastAsia="方正仿宋_GBK" w:hAnsi="Times New Roman" w:cs="Times New Roman"/>
            <w:kern w:val="0"/>
            <w:sz w:val="34"/>
            <w:szCs w:val="34"/>
          </w:rPr>
          <w:delText>年</w:delText>
        </w:r>
        <w:r w:rsidDel="00F445BC">
          <w:rPr>
            <w:rFonts w:ascii="Times New Roman" w:eastAsia="方正仿宋_GBK" w:hAnsi="Times New Roman" w:cs="Times New Roman"/>
            <w:kern w:val="0"/>
            <w:sz w:val="34"/>
            <w:szCs w:val="34"/>
            <w:lang w:val="en"/>
          </w:rPr>
          <w:delText>11</w:delText>
        </w:r>
        <w:r w:rsidDel="00F445BC">
          <w:rPr>
            <w:rFonts w:ascii="Times New Roman" w:eastAsia="方正仿宋_GBK" w:hAnsi="Times New Roman" w:cs="Times New Roman"/>
            <w:kern w:val="0"/>
            <w:sz w:val="34"/>
            <w:szCs w:val="34"/>
          </w:rPr>
          <w:delText>月</w:delText>
        </w:r>
        <w:r w:rsidDel="00F445BC">
          <w:rPr>
            <w:rFonts w:ascii="Times New Roman" w:eastAsia="方正仿宋_GBK" w:hAnsi="Times New Roman" w:cs="Times New Roman" w:hint="eastAsia"/>
            <w:kern w:val="0"/>
            <w:sz w:val="34"/>
            <w:szCs w:val="34"/>
          </w:rPr>
          <w:delText>7</w:delText>
        </w:r>
        <w:r w:rsidDel="00F445BC">
          <w:rPr>
            <w:rFonts w:ascii="Times New Roman" w:eastAsia="方正仿宋_GBK" w:hAnsi="Times New Roman" w:cs="Times New Roman"/>
            <w:kern w:val="0"/>
            <w:sz w:val="34"/>
            <w:szCs w:val="34"/>
          </w:rPr>
          <w:delText>日</w:delText>
        </w:r>
        <w:r w:rsidDel="00F445BC">
          <w:rPr>
            <w:rFonts w:ascii="Times New Roman" w:eastAsia="方正仿宋_GBK" w:hAnsi="Times New Roman" w:cs="Times New Roman"/>
            <w:kern w:val="0"/>
            <w:sz w:val="34"/>
            <w:szCs w:val="34"/>
          </w:rPr>
          <w:delText>9</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00</w:delText>
        </w:r>
        <w:r w:rsidDel="00F445BC">
          <w:rPr>
            <w:rFonts w:ascii="Times New Roman" w:eastAsia="方正仿宋_GBK" w:hAnsi="Times New Roman" w:cs="Times New Roman"/>
            <w:kern w:val="0"/>
            <w:sz w:val="34"/>
            <w:szCs w:val="34"/>
          </w:rPr>
          <w:delText>至</w:delText>
        </w:r>
        <w:r w:rsidDel="00F445BC">
          <w:rPr>
            <w:rFonts w:ascii="Times New Roman" w:eastAsia="方正仿宋_GBK" w:hAnsi="Times New Roman" w:cs="Times New Roman"/>
            <w:kern w:val="0"/>
            <w:sz w:val="34"/>
            <w:szCs w:val="34"/>
            <w:lang w:val="en"/>
          </w:rPr>
          <w:delText>11</w:delText>
        </w:r>
        <w:r w:rsidDel="00F445BC">
          <w:rPr>
            <w:rFonts w:ascii="Times New Roman" w:eastAsia="方正仿宋_GBK" w:hAnsi="Times New Roman" w:cs="Times New Roman"/>
            <w:kern w:val="0"/>
            <w:sz w:val="34"/>
            <w:szCs w:val="34"/>
          </w:rPr>
          <w:delText>月</w:delText>
        </w:r>
        <w:r w:rsidDel="00F445BC">
          <w:rPr>
            <w:rFonts w:ascii="Times New Roman" w:eastAsia="方正仿宋_GBK" w:hAnsi="Times New Roman" w:cs="Times New Roman" w:hint="eastAsia"/>
            <w:kern w:val="0"/>
            <w:sz w:val="34"/>
            <w:szCs w:val="34"/>
          </w:rPr>
          <w:delText>13</w:delText>
        </w:r>
        <w:r w:rsidDel="00F445BC">
          <w:rPr>
            <w:rFonts w:ascii="Times New Roman" w:eastAsia="方正仿宋_GBK" w:hAnsi="Times New Roman" w:cs="Times New Roman"/>
            <w:kern w:val="0"/>
            <w:sz w:val="34"/>
            <w:szCs w:val="34"/>
          </w:rPr>
          <w:delText>日</w:delText>
        </w:r>
        <w:r w:rsidDel="00F445BC">
          <w:rPr>
            <w:rFonts w:ascii="Times New Roman" w:eastAsia="方正仿宋_GBK" w:hAnsi="Times New Roman" w:cs="Times New Roman"/>
            <w:kern w:val="0"/>
            <w:sz w:val="34"/>
            <w:szCs w:val="34"/>
          </w:rPr>
          <w:delText>16</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00</w:delText>
        </w:r>
        <w:r w:rsidDel="00F445BC">
          <w:rPr>
            <w:rFonts w:ascii="Times New Roman" w:eastAsia="方正仿宋_GBK" w:hAnsi="Times New Roman" w:cs="Times New Roman"/>
            <w:kern w:val="0"/>
            <w:sz w:val="34"/>
            <w:szCs w:val="34"/>
          </w:rPr>
          <w:delText>。报名和资格初审由监狱、强制隔离戒毒单位</w:delText>
        </w:r>
        <w:r w:rsidDel="00F445BC">
          <w:rPr>
            <w:rFonts w:ascii="Times New Roman" w:eastAsia="方正仿宋_GBK" w:hAnsi="Times New Roman" w:cs="Times New Roman" w:hint="eastAsia"/>
            <w:kern w:val="0"/>
            <w:sz w:val="34"/>
            <w:szCs w:val="34"/>
          </w:rPr>
          <w:delText>与其</w:delText>
        </w:r>
        <w:r w:rsidDel="00F445BC">
          <w:rPr>
            <w:rFonts w:ascii="Times New Roman" w:eastAsia="方正仿宋_GBK" w:hAnsi="Times New Roman" w:cs="Times New Roman"/>
            <w:kern w:val="0"/>
            <w:sz w:val="34"/>
            <w:szCs w:val="34"/>
          </w:rPr>
          <w:delText>所在地的设区市公务员主管部门共同组织实施。</w:delText>
        </w:r>
      </w:del>
    </w:p>
    <w:p w14:paraId="1DDABA23" w14:textId="1AF363A8" w:rsidR="003770BC" w:rsidDel="00F445BC" w:rsidRDefault="00000000">
      <w:pPr>
        <w:spacing w:line="620" w:lineRule="exact"/>
        <w:ind w:firstLineChars="200" w:firstLine="680"/>
        <w:rPr>
          <w:del w:id="35" w:author="JJ D" w:date="2023-11-03T08:56:00Z"/>
          <w:rFonts w:ascii="Times New Roman" w:eastAsia="方正仿宋_GBK" w:hAnsi="Times New Roman" w:cs="Times New Roman"/>
          <w:kern w:val="0"/>
          <w:sz w:val="34"/>
          <w:szCs w:val="34"/>
        </w:rPr>
      </w:pPr>
      <w:del w:id="36" w:author="JJ D" w:date="2023-11-03T08:56:00Z">
        <w:r w:rsidDel="00F445BC">
          <w:rPr>
            <w:rFonts w:ascii="Times New Roman" w:eastAsia="方正仿宋_GBK" w:hAnsi="Times New Roman" w:hint="eastAsia"/>
            <w:sz w:val="34"/>
            <w:szCs w:val="34"/>
          </w:rPr>
          <w:delText>2</w:delText>
        </w:r>
        <w:r w:rsidDel="00F445BC">
          <w:rPr>
            <w:rFonts w:ascii="Times New Roman" w:eastAsia="方正仿宋_GBK" w:hAnsi="Times New Roman"/>
            <w:sz w:val="34"/>
            <w:szCs w:val="34"/>
          </w:rPr>
          <w:delText>．</w:delText>
        </w:r>
        <w:r w:rsidDel="00F445BC">
          <w:rPr>
            <w:rFonts w:ascii="Times New Roman" w:eastAsia="方正仿宋_GBK" w:hAnsi="Times New Roman" w:cs="Times New Roman"/>
            <w:kern w:val="0"/>
            <w:sz w:val="34"/>
            <w:szCs w:val="34"/>
          </w:rPr>
          <w:delText>笔试</w:delText>
        </w:r>
      </w:del>
    </w:p>
    <w:p w14:paraId="6B2384DD" w14:textId="2CA428F3" w:rsidR="003770BC" w:rsidDel="00F445BC" w:rsidRDefault="00000000">
      <w:pPr>
        <w:spacing w:line="620" w:lineRule="exact"/>
        <w:ind w:firstLineChars="200" w:firstLine="680"/>
        <w:rPr>
          <w:del w:id="37" w:author="JJ D" w:date="2023-11-03T08:56:00Z"/>
          <w:rFonts w:ascii="Times New Roman" w:eastAsia="方正仿宋_GBK" w:hAnsi="Times New Roman" w:cs="Times New Roman"/>
          <w:kern w:val="0"/>
          <w:sz w:val="34"/>
          <w:szCs w:val="34"/>
        </w:rPr>
      </w:pPr>
      <w:del w:id="38" w:author="JJ D" w:date="2023-11-03T08:56:00Z">
        <w:r w:rsidDel="00F445BC">
          <w:rPr>
            <w:rFonts w:ascii="Times New Roman" w:eastAsia="方正仿宋_GBK" w:hAnsi="Times New Roman" w:cs="Times New Roman"/>
            <w:kern w:val="0"/>
            <w:sz w:val="34"/>
            <w:szCs w:val="34"/>
          </w:rPr>
          <w:delText>监狱、强制隔离戒毒单位人民警察职位</w:delText>
        </w:r>
        <w:r w:rsidDel="00F445BC">
          <w:rPr>
            <w:rFonts w:ascii="Times New Roman" w:eastAsia="方正仿宋_GBK" w:hAnsi="Times New Roman" w:cs="Times New Roman" w:hint="eastAsia"/>
            <w:kern w:val="0"/>
            <w:sz w:val="34"/>
            <w:szCs w:val="34"/>
          </w:rPr>
          <w:delText>的</w:delText>
        </w:r>
        <w:r w:rsidDel="00F445BC">
          <w:rPr>
            <w:rFonts w:ascii="Times New Roman" w:eastAsia="方正仿宋_GBK" w:hAnsi="Times New Roman" w:cs="Times New Roman"/>
            <w:kern w:val="0"/>
            <w:sz w:val="34"/>
            <w:szCs w:val="34"/>
          </w:rPr>
          <w:delText>考试类别见职位简介表。报考者参加省公务员主管部门统一组织的</w:delText>
        </w:r>
        <w:r w:rsidDel="00F445BC">
          <w:rPr>
            <w:rFonts w:ascii="Times New Roman" w:eastAsia="方正仿宋_GBK" w:hAnsi="Times New Roman" w:cs="Times New Roman" w:hint="eastAsia"/>
            <w:kern w:val="0"/>
            <w:sz w:val="34"/>
            <w:szCs w:val="34"/>
          </w:rPr>
          <w:delText>公共科目</w:delText>
        </w:r>
        <w:r w:rsidDel="00F445BC">
          <w:rPr>
            <w:rFonts w:ascii="Times New Roman" w:eastAsia="方正仿宋_GBK" w:hAnsi="Times New Roman" w:cs="Times New Roman"/>
            <w:kern w:val="0"/>
            <w:sz w:val="34"/>
            <w:szCs w:val="34"/>
          </w:rPr>
          <w:delText>笔试，考试科目为行政职业能力</w:delText>
        </w:r>
        <w:r w:rsidDel="00F445BC">
          <w:rPr>
            <w:rFonts w:ascii="Times New Roman" w:eastAsia="方正仿宋_GBK" w:hAnsi="Times New Roman" w:cs="Times New Roman" w:hint="eastAsia"/>
            <w:kern w:val="0"/>
            <w:sz w:val="34"/>
            <w:szCs w:val="34"/>
          </w:rPr>
          <w:delText>测验</w:delText>
        </w:r>
        <w:r w:rsidDel="00F445BC">
          <w:rPr>
            <w:rFonts w:ascii="Times New Roman" w:eastAsia="方正仿宋_GBK" w:hAnsi="Times New Roman" w:cs="Times New Roman"/>
            <w:kern w:val="0"/>
            <w:sz w:val="34"/>
            <w:szCs w:val="34"/>
          </w:rPr>
          <w:delText>、申论两科。考试不指定复习用书，考试范围以《江苏省</w:delText>
        </w:r>
        <w:r w:rsidDel="00F445BC">
          <w:rPr>
            <w:rFonts w:ascii="Times New Roman" w:eastAsia="方正仿宋_GBK" w:hAnsi="Times New Roman" w:cs="Times New Roman" w:hint="eastAsia"/>
            <w:kern w:val="0"/>
            <w:sz w:val="34"/>
            <w:szCs w:val="34"/>
          </w:rPr>
          <w:delText>2024</w:delText>
        </w:r>
        <w:r w:rsidDel="00F445BC">
          <w:rPr>
            <w:rFonts w:ascii="Times New Roman" w:eastAsia="方正仿宋_GBK" w:hAnsi="Times New Roman" w:cs="Times New Roman"/>
            <w:kern w:val="0"/>
            <w:sz w:val="34"/>
            <w:szCs w:val="34"/>
          </w:rPr>
          <w:delText>年度考试录用公务员公共科目</w:delText>
        </w:r>
        <w:r w:rsidDel="00F445BC">
          <w:rPr>
            <w:rFonts w:ascii="Times New Roman" w:eastAsia="方正仿宋_GBK" w:hAnsi="Times New Roman" w:cs="Times New Roman" w:hint="eastAsia"/>
            <w:kern w:val="0"/>
            <w:sz w:val="34"/>
            <w:szCs w:val="34"/>
          </w:rPr>
          <w:delText>笔试</w:delText>
        </w:r>
        <w:r w:rsidDel="00F445BC">
          <w:rPr>
            <w:rFonts w:ascii="Times New Roman" w:eastAsia="方正仿宋_GBK" w:hAnsi="Times New Roman" w:cs="Times New Roman"/>
            <w:kern w:val="0"/>
            <w:sz w:val="34"/>
            <w:szCs w:val="34"/>
          </w:rPr>
          <w:delText>考试大纲》为准。</w:delText>
        </w:r>
      </w:del>
    </w:p>
    <w:p w14:paraId="4CACFC4F" w14:textId="7C173283" w:rsidR="003770BC" w:rsidDel="00F445BC" w:rsidRDefault="00000000">
      <w:pPr>
        <w:spacing w:line="620" w:lineRule="exact"/>
        <w:ind w:firstLineChars="200" w:firstLine="680"/>
        <w:rPr>
          <w:del w:id="39" w:author="JJ D" w:date="2023-11-03T08:56:00Z"/>
          <w:rFonts w:ascii="Times New Roman" w:eastAsia="方正仿宋_GBK" w:hAnsi="Times New Roman" w:cs="Times New Roman"/>
          <w:kern w:val="0"/>
          <w:sz w:val="34"/>
          <w:szCs w:val="34"/>
        </w:rPr>
      </w:pPr>
      <w:del w:id="40" w:author="JJ D" w:date="2023-11-03T08:56:00Z">
        <w:r w:rsidDel="00F445BC">
          <w:rPr>
            <w:rFonts w:ascii="Times New Roman" w:eastAsia="方正仿宋_GBK" w:hAnsi="Times New Roman" w:cs="Times New Roman"/>
            <w:sz w:val="34"/>
            <w:szCs w:val="34"/>
          </w:rPr>
          <w:delText>公共科目笔试时间为</w:delText>
        </w:r>
        <w:r w:rsidDel="00F445BC">
          <w:rPr>
            <w:rFonts w:ascii="Times New Roman" w:eastAsia="方正仿宋_GBK" w:hAnsi="Times New Roman" w:cs="Times New Roman"/>
            <w:sz w:val="34"/>
            <w:szCs w:val="34"/>
          </w:rPr>
          <w:delText>202</w:delText>
        </w:r>
        <w:r w:rsidDel="00F445BC">
          <w:rPr>
            <w:rFonts w:ascii="Times New Roman" w:eastAsia="方正仿宋_GBK" w:hAnsi="Times New Roman" w:cs="Times New Roman" w:hint="eastAsia"/>
            <w:sz w:val="34"/>
            <w:szCs w:val="34"/>
          </w:rPr>
          <w:delText>3</w:delText>
        </w:r>
        <w:r w:rsidDel="00F445BC">
          <w:rPr>
            <w:rFonts w:ascii="Times New Roman" w:eastAsia="方正仿宋_GBK" w:hAnsi="Times New Roman" w:cs="Times New Roman"/>
            <w:sz w:val="34"/>
            <w:szCs w:val="34"/>
          </w:rPr>
          <w:delText>年</w:delText>
        </w:r>
        <w:r w:rsidDel="00F445BC">
          <w:rPr>
            <w:rFonts w:ascii="Times New Roman" w:eastAsia="方正仿宋_GBK" w:hAnsi="Times New Roman" w:cs="Times New Roman"/>
            <w:sz w:val="34"/>
            <w:szCs w:val="34"/>
          </w:rPr>
          <w:delText>12</w:delText>
        </w:r>
        <w:r w:rsidDel="00F445BC">
          <w:rPr>
            <w:rFonts w:ascii="Times New Roman" w:eastAsia="方正仿宋_GBK" w:hAnsi="Times New Roman" w:cs="Times New Roman"/>
            <w:sz w:val="34"/>
            <w:szCs w:val="34"/>
          </w:rPr>
          <w:delText>月</w:delText>
        </w:r>
        <w:r w:rsidDel="00F445BC">
          <w:rPr>
            <w:rFonts w:ascii="Times New Roman" w:eastAsia="方正仿宋_GBK" w:hAnsi="Times New Roman" w:cs="Times New Roman" w:hint="eastAsia"/>
            <w:sz w:val="34"/>
            <w:szCs w:val="34"/>
          </w:rPr>
          <w:delText>10</w:delText>
        </w:r>
        <w:r w:rsidDel="00F445BC">
          <w:rPr>
            <w:rFonts w:ascii="Times New Roman" w:eastAsia="方正仿宋_GBK" w:hAnsi="Times New Roman" w:cs="Times New Roman"/>
            <w:sz w:val="34"/>
            <w:szCs w:val="34"/>
          </w:rPr>
          <w:delText>日，具体安排为：</w:delText>
        </w:r>
      </w:del>
    </w:p>
    <w:p w14:paraId="23583D71" w14:textId="1DFBA24B" w:rsidR="003770BC" w:rsidDel="00F445BC" w:rsidRDefault="00000000">
      <w:pPr>
        <w:spacing w:line="620" w:lineRule="exact"/>
        <w:ind w:firstLineChars="200" w:firstLine="680"/>
        <w:rPr>
          <w:del w:id="41" w:author="JJ D" w:date="2023-11-03T08:56:00Z"/>
          <w:rFonts w:ascii="Times New Roman" w:eastAsia="方正仿宋_GBK" w:hAnsi="Times New Roman" w:cs="Times New Roman"/>
          <w:kern w:val="0"/>
          <w:sz w:val="34"/>
          <w:szCs w:val="34"/>
        </w:rPr>
      </w:pPr>
      <w:del w:id="42" w:author="JJ D" w:date="2023-11-03T08:56:00Z">
        <w:r w:rsidDel="00F445BC">
          <w:rPr>
            <w:rFonts w:ascii="Times New Roman" w:eastAsia="方正仿宋_GBK" w:hAnsi="Times New Roman" w:cs="Times New Roman"/>
            <w:kern w:val="0"/>
            <w:sz w:val="34"/>
            <w:szCs w:val="34"/>
          </w:rPr>
          <w:delText>上午</w:delText>
        </w:r>
        <w:r w:rsidDel="00F445BC">
          <w:rPr>
            <w:rFonts w:ascii="Times New Roman" w:eastAsia="方正仿宋_GBK" w:hAnsi="Times New Roman" w:cs="Times New Roman"/>
            <w:kern w:val="0"/>
            <w:sz w:val="34"/>
            <w:szCs w:val="34"/>
          </w:rPr>
          <w:delText xml:space="preserve"> </w:delText>
        </w:r>
        <w:r w:rsidDel="00F445BC">
          <w:rPr>
            <w:rFonts w:ascii="Times New Roman" w:eastAsia="方正仿宋_GBK" w:hAnsi="Times New Roman" w:cs="Times New Roman" w:hint="eastAsia"/>
            <w:kern w:val="0"/>
            <w:sz w:val="34"/>
            <w:szCs w:val="34"/>
          </w:rPr>
          <w:delText xml:space="preserve">  </w:delText>
        </w:r>
        <w:r w:rsidDel="00F445BC">
          <w:rPr>
            <w:rFonts w:ascii="Times New Roman" w:eastAsia="方正仿宋_GBK" w:hAnsi="Times New Roman" w:cs="Times New Roman"/>
            <w:kern w:val="0"/>
            <w:sz w:val="34"/>
            <w:szCs w:val="34"/>
          </w:rPr>
          <w:delText>9</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00</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kern w:val="0"/>
            <w:sz w:val="34"/>
            <w:szCs w:val="34"/>
          </w:rPr>
          <w:delText>11</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 xml:space="preserve">00  </w:delText>
        </w:r>
        <w:r w:rsidDel="00F445BC">
          <w:rPr>
            <w:rFonts w:ascii="Times New Roman" w:eastAsia="方正仿宋_GBK" w:hAnsi="Times New Roman" w:cs="Times New Roman" w:hint="eastAsia"/>
            <w:kern w:val="0"/>
            <w:sz w:val="34"/>
            <w:szCs w:val="34"/>
          </w:rPr>
          <w:delText xml:space="preserve"> </w:delText>
        </w:r>
        <w:r w:rsidDel="00F445BC">
          <w:rPr>
            <w:rFonts w:ascii="Times New Roman" w:eastAsia="方正仿宋_GBK" w:hAnsi="Times New Roman" w:cs="Times New Roman"/>
            <w:kern w:val="0"/>
            <w:sz w:val="34"/>
            <w:szCs w:val="34"/>
          </w:rPr>
          <w:delText>行政职业能力测验</w:delText>
        </w:r>
      </w:del>
    </w:p>
    <w:p w14:paraId="0B39CA42" w14:textId="74612AC8" w:rsidR="003770BC" w:rsidDel="00F445BC" w:rsidRDefault="00000000">
      <w:pPr>
        <w:spacing w:line="620" w:lineRule="exact"/>
        <w:ind w:firstLineChars="200" w:firstLine="680"/>
        <w:rPr>
          <w:del w:id="43" w:author="JJ D" w:date="2023-11-03T08:56:00Z"/>
          <w:rFonts w:ascii="Times New Roman" w:eastAsia="方正仿宋_GBK" w:hAnsi="Times New Roman" w:cs="Times New Roman"/>
          <w:kern w:val="0"/>
          <w:sz w:val="34"/>
          <w:szCs w:val="34"/>
        </w:rPr>
      </w:pPr>
      <w:del w:id="44" w:author="JJ D" w:date="2023-11-03T08:56:00Z">
        <w:r w:rsidDel="00F445BC">
          <w:rPr>
            <w:rFonts w:ascii="Times New Roman" w:eastAsia="方正仿宋_GBK" w:hAnsi="Times New Roman" w:cs="Times New Roman"/>
            <w:kern w:val="0"/>
            <w:sz w:val="34"/>
            <w:szCs w:val="34"/>
          </w:rPr>
          <w:delText>下午</w:delText>
        </w:r>
        <w:r w:rsidDel="00F445BC">
          <w:rPr>
            <w:rFonts w:ascii="Times New Roman" w:eastAsia="方正仿宋_GBK" w:hAnsi="Times New Roman" w:cs="Times New Roman"/>
            <w:kern w:val="0"/>
            <w:sz w:val="34"/>
            <w:szCs w:val="34"/>
          </w:rPr>
          <w:delText xml:space="preserve"> </w:delText>
        </w:r>
        <w:r w:rsidDel="00F445BC">
          <w:rPr>
            <w:rFonts w:ascii="Times New Roman" w:eastAsia="方正仿宋_GBK" w:hAnsi="Times New Roman" w:cs="Times New Roman" w:hint="eastAsia"/>
            <w:kern w:val="0"/>
            <w:sz w:val="34"/>
            <w:szCs w:val="34"/>
          </w:rPr>
          <w:delText xml:space="preserve">  </w:delText>
        </w:r>
        <w:r w:rsidDel="00F445BC">
          <w:rPr>
            <w:rFonts w:ascii="Times New Roman" w:eastAsia="方正仿宋_GBK" w:hAnsi="Times New Roman" w:cs="Times New Roman"/>
            <w:kern w:val="0"/>
            <w:sz w:val="34"/>
            <w:szCs w:val="34"/>
          </w:rPr>
          <w:delText>14</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00</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kern w:val="0"/>
            <w:sz w:val="34"/>
            <w:szCs w:val="34"/>
          </w:rPr>
          <w:delText>16</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 xml:space="preserve">30  </w:delText>
        </w:r>
        <w:r w:rsidDel="00F445BC">
          <w:rPr>
            <w:rFonts w:ascii="Times New Roman" w:eastAsia="方正仿宋_GBK" w:hAnsi="Times New Roman" w:cs="Times New Roman"/>
            <w:kern w:val="0"/>
            <w:sz w:val="34"/>
            <w:szCs w:val="34"/>
          </w:rPr>
          <w:delText>申论</w:delText>
        </w:r>
      </w:del>
    </w:p>
    <w:p w14:paraId="4310EDEA" w14:textId="76C3D032" w:rsidR="003770BC" w:rsidDel="00F445BC" w:rsidRDefault="00000000">
      <w:pPr>
        <w:spacing w:line="620" w:lineRule="exact"/>
        <w:ind w:firstLineChars="200" w:firstLine="680"/>
        <w:rPr>
          <w:del w:id="45" w:author="JJ D" w:date="2023-11-03T08:56:00Z"/>
          <w:rFonts w:ascii="Times New Roman" w:eastAsia="方正仿宋_GBK" w:hAnsi="Times New Roman" w:cs="Times New Roman"/>
          <w:sz w:val="34"/>
          <w:szCs w:val="34"/>
        </w:rPr>
      </w:pPr>
      <w:del w:id="46" w:author="JJ D" w:date="2023-11-03T08:56:00Z">
        <w:r w:rsidDel="00F445BC">
          <w:rPr>
            <w:rFonts w:ascii="Times New Roman" w:eastAsia="方正仿宋_GBK" w:hAnsi="Times New Roman" w:cs="Times New Roman"/>
            <w:sz w:val="34"/>
            <w:szCs w:val="34"/>
          </w:rPr>
          <w:delText>报考者应</w:delText>
        </w:r>
        <w:r w:rsidDel="00F445BC">
          <w:rPr>
            <w:rFonts w:ascii="Times New Roman" w:eastAsia="方正仿宋_GBK" w:hAnsi="Times New Roman" w:cs="Times New Roman" w:hint="eastAsia"/>
            <w:sz w:val="34"/>
            <w:szCs w:val="34"/>
          </w:rPr>
          <w:delText>当</w:delText>
        </w:r>
        <w:r w:rsidDel="00F445BC">
          <w:rPr>
            <w:rFonts w:ascii="Times New Roman" w:eastAsia="方正仿宋_GBK" w:hAnsi="Times New Roman" w:cs="Times New Roman"/>
            <w:sz w:val="34"/>
            <w:szCs w:val="34"/>
          </w:rPr>
          <w:delText>携带准考证和在有效期内的二代身份证，按照</w:delText>
        </w:r>
        <w:r w:rsidDel="00F445BC">
          <w:rPr>
            <w:rFonts w:eastAsia="方正仿宋_GBK"/>
            <w:snapToGrid w:val="0"/>
            <w:color w:val="000000"/>
            <w:kern w:val="0"/>
            <w:sz w:val="34"/>
            <w:szCs w:val="34"/>
          </w:rPr>
          <w:delText>准考证上</w:delText>
        </w:r>
        <w:r w:rsidDel="00F445BC">
          <w:rPr>
            <w:rFonts w:ascii="Times New Roman" w:eastAsia="方正仿宋_GBK" w:hAnsi="Times New Roman" w:cs="Times New Roman" w:hint="eastAsia"/>
            <w:sz w:val="34"/>
            <w:szCs w:val="34"/>
          </w:rPr>
          <w:delText>确</w:delText>
        </w:r>
        <w:r w:rsidDel="00F445BC">
          <w:rPr>
            <w:rFonts w:ascii="Times New Roman" w:eastAsia="方正仿宋_GBK" w:hAnsi="Times New Roman" w:cs="Times New Roman"/>
            <w:sz w:val="34"/>
            <w:szCs w:val="34"/>
          </w:rPr>
          <w:delText>定的时间和地点参加笔试。报考者参加考试时持有的身份证必须与报名时所使用的身份证姓名、公民身份号码相一致。</w:delText>
        </w:r>
      </w:del>
    </w:p>
    <w:p w14:paraId="7B83FCBA" w14:textId="687F0C00" w:rsidR="003770BC" w:rsidDel="00F445BC" w:rsidRDefault="00000000">
      <w:pPr>
        <w:spacing w:line="620" w:lineRule="exact"/>
        <w:ind w:firstLineChars="200" w:firstLine="680"/>
        <w:rPr>
          <w:del w:id="47" w:author="JJ D" w:date="2023-11-03T08:56:00Z"/>
          <w:rFonts w:ascii="Times New Roman" w:eastAsia="方正仿宋_GBK" w:hAnsi="Times New Roman" w:cs="Times New Roman"/>
          <w:sz w:val="34"/>
          <w:szCs w:val="34"/>
        </w:rPr>
      </w:pPr>
      <w:del w:id="48" w:author="JJ D" w:date="2023-11-03T08:56:00Z">
        <w:r w:rsidDel="00F445BC">
          <w:rPr>
            <w:rFonts w:ascii="Times New Roman" w:eastAsia="方正仿宋_GBK" w:hAnsi="Times New Roman" w:cs="Times New Roman" w:hint="eastAsia"/>
            <w:sz w:val="34"/>
            <w:szCs w:val="34"/>
          </w:rPr>
          <w:delText>笔试成绩及合格分数线可于</w:delText>
        </w:r>
        <w:r w:rsidDel="00F445BC">
          <w:rPr>
            <w:rFonts w:ascii="Times New Roman" w:eastAsia="方正仿宋_GBK" w:hAnsi="Times New Roman" w:cs="Times New Roman" w:hint="eastAsia"/>
            <w:sz w:val="34"/>
            <w:szCs w:val="34"/>
          </w:rPr>
          <w:delText>2024</w:delText>
        </w:r>
        <w:r w:rsidDel="00F445BC">
          <w:rPr>
            <w:rFonts w:ascii="Times New Roman" w:eastAsia="方正仿宋_GBK" w:hAnsi="Times New Roman" w:cs="Times New Roman" w:hint="eastAsia"/>
            <w:sz w:val="34"/>
            <w:szCs w:val="34"/>
          </w:rPr>
          <w:delText>年</w:delText>
        </w:r>
        <w:r w:rsidDel="00F445BC">
          <w:rPr>
            <w:rFonts w:ascii="Times New Roman" w:eastAsia="方正仿宋_GBK" w:hAnsi="Times New Roman" w:cs="Times New Roman"/>
            <w:sz w:val="34"/>
            <w:szCs w:val="34"/>
          </w:rPr>
          <w:delText>1</w:delText>
        </w:r>
        <w:r w:rsidDel="00F445BC">
          <w:rPr>
            <w:rFonts w:ascii="Times New Roman" w:eastAsia="方正仿宋_GBK" w:hAnsi="Times New Roman" w:cs="Times New Roman" w:hint="eastAsia"/>
            <w:sz w:val="34"/>
            <w:szCs w:val="34"/>
          </w:rPr>
          <w:delText>月中旬在报名网站查询。</w:delText>
        </w:r>
      </w:del>
    </w:p>
    <w:p w14:paraId="118359CB" w14:textId="1B8D1A7F" w:rsidR="003770BC" w:rsidDel="00F445BC" w:rsidRDefault="00000000">
      <w:pPr>
        <w:spacing w:line="620" w:lineRule="exact"/>
        <w:ind w:firstLineChars="200" w:firstLine="680"/>
        <w:rPr>
          <w:del w:id="49" w:author="JJ D" w:date="2023-11-03T08:56:00Z"/>
          <w:rFonts w:ascii="Times New Roman" w:eastAsia="方正仿宋_GBK" w:hAnsi="Times New Roman" w:cs="Times New Roman"/>
          <w:kern w:val="0"/>
          <w:sz w:val="34"/>
          <w:szCs w:val="34"/>
        </w:rPr>
      </w:pPr>
      <w:del w:id="50" w:author="JJ D" w:date="2023-11-03T08:56:00Z">
        <w:r w:rsidDel="00F445BC">
          <w:rPr>
            <w:rFonts w:ascii="Times New Roman" w:eastAsia="方正仿宋_GBK" w:hAnsi="Times New Roman" w:hint="eastAsia"/>
            <w:sz w:val="34"/>
            <w:szCs w:val="34"/>
          </w:rPr>
          <w:delText>3</w:delText>
        </w:r>
        <w:r w:rsidDel="00F445BC">
          <w:rPr>
            <w:rFonts w:ascii="Times New Roman" w:eastAsia="方正仿宋_GBK" w:hAnsi="Times New Roman"/>
            <w:sz w:val="34"/>
            <w:szCs w:val="34"/>
          </w:rPr>
          <w:delText>．</w:delText>
        </w:r>
        <w:r w:rsidDel="00F445BC">
          <w:rPr>
            <w:rFonts w:ascii="Times New Roman" w:eastAsia="方正仿宋_GBK" w:hAnsi="Times New Roman" w:cs="Times New Roman"/>
            <w:kern w:val="0"/>
            <w:sz w:val="34"/>
            <w:szCs w:val="34"/>
          </w:rPr>
          <w:delText>体能测评</w:delText>
        </w:r>
      </w:del>
    </w:p>
    <w:p w14:paraId="77187BB6" w14:textId="6CD89117" w:rsidR="003770BC" w:rsidDel="00F445BC" w:rsidRDefault="00000000">
      <w:pPr>
        <w:spacing w:line="620" w:lineRule="exact"/>
        <w:ind w:firstLineChars="200" w:firstLine="680"/>
        <w:rPr>
          <w:del w:id="51" w:author="JJ D" w:date="2023-11-03T08:56:00Z"/>
          <w:rFonts w:ascii="Times New Roman" w:eastAsia="方正仿宋_GBK" w:hAnsi="Times New Roman" w:cs="Times New Roman"/>
          <w:sz w:val="34"/>
          <w:szCs w:val="34"/>
        </w:rPr>
      </w:pPr>
      <w:del w:id="52" w:author="JJ D" w:date="2023-11-03T08:56:00Z">
        <w:r w:rsidDel="00F445BC">
          <w:rPr>
            <w:rFonts w:ascii="Times New Roman" w:eastAsia="方正仿宋_GBK" w:hAnsi="Times New Roman" w:cs="Times New Roman"/>
            <w:sz w:val="34"/>
            <w:szCs w:val="34"/>
          </w:rPr>
          <w:delText>体能测评在面试前进行，由监狱、强制隔离戒毒单位配合所在地的设区市公务员主管部门共同组织实施。在笔试合格人员中，按照与职位拟录用人数</w:delText>
        </w:r>
        <w:r w:rsidDel="00F445BC">
          <w:rPr>
            <w:rFonts w:ascii="Times New Roman" w:eastAsia="方正仿宋_GBK" w:hAnsi="Times New Roman" w:cs="Times New Roman"/>
            <w:sz w:val="34"/>
            <w:szCs w:val="34"/>
          </w:rPr>
          <w:delText>5∶1</w:delText>
        </w:r>
        <w:r w:rsidDel="00F445BC">
          <w:rPr>
            <w:rFonts w:ascii="Times New Roman" w:eastAsia="方正仿宋_GBK" w:hAnsi="Times New Roman" w:cs="Times New Roman"/>
            <w:sz w:val="34"/>
            <w:szCs w:val="34"/>
          </w:rPr>
          <w:delText>的比例，根据笔试成绩从高到低的顺序确定参加体能测评人选。达不到</w:delText>
        </w:r>
        <w:r w:rsidDel="00F445BC">
          <w:rPr>
            <w:rFonts w:ascii="Times New Roman" w:eastAsia="方正仿宋_GBK" w:hAnsi="Times New Roman" w:cs="Times New Roman"/>
            <w:sz w:val="34"/>
            <w:szCs w:val="34"/>
          </w:rPr>
          <w:delText>5∶1</w:delText>
        </w:r>
        <w:r w:rsidDel="00F445BC">
          <w:rPr>
            <w:rFonts w:ascii="Times New Roman" w:eastAsia="方正仿宋_GBK" w:hAnsi="Times New Roman" w:cs="Times New Roman"/>
            <w:sz w:val="34"/>
            <w:szCs w:val="34"/>
          </w:rPr>
          <w:delText>比例的职位，按照实际</w:delText>
        </w:r>
        <w:r w:rsidDel="00F445BC">
          <w:rPr>
            <w:rFonts w:ascii="Times New Roman" w:eastAsia="方正仿宋_GBK" w:hAnsi="Times New Roman" w:cs="Times New Roman" w:hint="eastAsia"/>
            <w:sz w:val="34"/>
            <w:szCs w:val="34"/>
          </w:rPr>
          <w:delText>的笔试成绩</w:delText>
        </w:r>
        <w:r w:rsidDel="00F445BC">
          <w:rPr>
            <w:rFonts w:ascii="Times New Roman" w:eastAsia="方正仿宋_GBK" w:hAnsi="Times New Roman" w:cs="Times New Roman"/>
            <w:sz w:val="34"/>
            <w:szCs w:val="34"/>
          </w:rPr>
          <w:delText>合格人数确定参加体能测评</w:delText>
        </w:r>
        <w:r w:rsidDel="00F445BC">
          <w:rPr>
            <w:rFonts w:ascii="Times New Roman" w:eastAsia="方正仿宋_GBK" w:hAnsi="Times New Roman" w:cs="Times New Roman" w:hint="eastAsia"/>
            <w:sz w:val="34"/>
            <w:szCs w:val="34"/>
          </w:rPr>
          <w:delText>人选</w:delText>
        </w:r>
        <w:r w:rsidDel="00F445BC">
          <w:rPr>
            <w:rFonts w:ascii="Times New Roman" w:eastAsia="方正仿宋_GBK" w:hAnsi="Times New Roman" w:cs="Times New Roman"/>
            <w:sz w:val="34"/>
            <w:szCs w:val="34"/>
          </w:rPr>
          <w:delText>。体能测评按照公安机关录用人民警察体能测评项目和标准执行，其中</w:delText>
        </w:r>
        <w:r w:rsidDel="00F445BC">
          <w:rPr>
            <w:rFonts w:ascii="Times New Roman" w:eastAsia="方正仿宋_GBK" w:hAnsi="Times New Roman" w:cs="Times New Roman"/>
            <w:sz w:val="34"/>
            <w:szCs w:val="34"/>
          </w:rPr>
          <w:delText>10</w:delText>
        </w:r>
        <w:r w:rsidDel="00F445BC">
          <w:rPr>
            <w:rFonts w:ascii="Times New Roman" w:eastAsia="方正仿宋_GBK" w:hAnsi="Times New Roman" w:cs="Times New Roman"/>
            <w:sz w:val="34"/>
            <w:szCs w:val="34"/>
          </w:rPr>
          <w:delText>米</w:delText>
        </w:r>
        <w:r w:rsidDel="00F445BC">
          <w:rPr>
            <w:rFonts w:ascii="Times New Roman" w:eastAsia="方正仿宋_GBK" w:hAnsi="Times New Roman" w:cs="Times New Roman"/>
            <w:sz w:val="34"/>
            <w:szCs w:val="34"/>
          </w:rPr>
          <w:delText>×4</w:delText>
        </w:r>
        <w:r w:rsidDel="00F445BC">
          <w:rPr>
            <w:rFonts w:ascii="Times New Roman" w:eastAsia="方正仿宋_GBK" w:hAnsi="Times New Roman" w:cs="Times New Roman"/>
            <w:sz w:val="34"/>
            <w:szCs w:val="34"/>
          </w:rPr>
          <w:delText>往返跑项目测评次数调整为不超过</w:delText>
        </w:r>
        <w:r w:rsidDel="00F445BC">
          <w:rPr>
            <w:rFonts w:ascii="Times New Roman" w:eastAsia="方正仿宋_GBK" w:hAnsi="Times New Roman" w:cs="Times New Roman"/>
            <w:sz w:val="34"/>
            <w:szCs w:val="34"/>
          </w:rPr>
          <w:delText>2</w:delText>
        </w:r>
        <w:r w:rsidDel="00F445BC">
          <w:rPr>
            <w:rFonts w:ascii="Times New Roman" w:eastAsia="方正仿宋_GBK" w:hAnsi="Times New Roman" w:cs="Times New Roman"/>
            <w:sz w:val="34"/>
            <w:szCs w:val="34"/>
          </w:rPr>
          <w:delText>次。因体能测评不合格</w:delText>
        </w:r>
        <w:r w:rsidDel="00F445BC">
          <w:rPr>
            <w:rFonts w:ascii="Times New Roman" w:eastAsia="方正仿宋_GBK" w:hAnsi="Times New Roman" w:cs="Times New Roman" w:hint="eastAsia"/>
            <w:sz w:val="34"/>
            <w:szCs w:val="34"/>
          </w:rPr>
          <w:delText>等</w:delText>
        </w:r>
        <w:r w:rsidDel="00F445BC">
          <w:rPr>
            <w:rFonts w:ascii="Times New Roman" w:eastAsia="方正仿宋_GBK" w:hAnsi="Times New Roman" w:cs="Times New Roman"/>
            <w:sz w:val="34"/>
            <w:szCs w:val="34"/>
          </w:rPr>
          <w:delText>导致面试人选出现缺额时，按照与缺额人数</w:delText>
        </w:r>
        <w:r w:rsidDel="00F445BC">
          <w:rPr>
            <w:rFonts w:ascii="Times New Roman" w:eastAsia="方正仿宋_GBK" w:hAnsi="Times New Roman" w:cs="Times New Roman"/>
            <w:sz w:val="34"/>
            <w:szCs w:val="34"/>
          </w:rPr>
          <w:delText>2∶1</w:delText>
        </w:r>
        <w:r w:rsidDel="00F445BC">
          <w:rPr>
            <w:rFonts w:ascii="Times New Roman" w:eastAsia="方正仿宋_GBK" w:hAnsi="Times New Roman" w:cs="Times New Roman"/>
            <w:sz w:val="34"/>
            <w:szCs w:val="34"/>
          </w:rPr>
          <w:delText>的比例一次性递补体能测评人选。</w:delText>
        </w:r>
      </w:del>
    </w:p>
    <w:p w14:paraId="014EF373" w14:textId="7E13F7EC" w:rsidR="003770BC" w:rsidDel="00F445BC" w:rsidRDefault="00000000">
      <w:pPr>
        <w:spacing w:line="620" w:lineRule="exact"/>
        <w:ind w:firstLineChars="200" w:firstLine="680"/>
        <w:rPr>
          <w:del w:id="53" w:author="JJ D" w:date="2023-11-03T08:56:00Z"/>
          <w:rFonts w:ascii="Times New Roman" w:eastAsia="方正仿宋_GBK" w:hAnsi="Times New Roman"/>
          <w:sz w:val="34"/>
          <w:szCs w:val="34"/>
        </w:rPr>
      </w:pPr>
      <w:del w:id="54" w:author="JJ D" w:date="2023-11-03T08:56:00Z">
        <w:r w:rsidDel="00F445BC">
          <w:rPr>
            <w:rFonts w:ascii="Times New Roman" w:eastAsia="方正仿宋_GBK" w:hAnsi="Times New Roman" w:hint="eastAsia"/>
            <w:sz w:val="34"/>
            <w:szCs w:val="34"/>
          </w:rPr>
          <w:delText>4</w:delText>
        </w:r>
        <w:r w:rsidDel="00F445BC">
          <w:rPr>
            <w:rFonts w:ascii="Times New Roman" w:eastAsia="方正仿宋_GBK" w:hAnsi="Times New Roman"/>
            <w:sz w:val="34"/>
            <w:szCs w:val="34"/>
          </w:rPr>
          <w:delText>．资格复审</w:delText>
        </w:r>
      </w:del>
    </w:p>
    <w:p w14:paraId="4CDE3FD8" w14:textId="7F798E1A" w:rsidR="003770BC" w:rsidDel="00F445BC" w:rsidRDefault="00000000">
      <w:pPr>
        <w:spacing w:line="620" w:lineRule="exact"/>
        <w:ind w:firstLineChars="200" w:firstLine="680"/>
        <w:rPr>
          <w:del w:id="55" w:author="JJ D" w:date="2023-11-03T08:56:00Z"/>
          <w:rFonts w:ascii="Times New Roman" w:eastAsia="方正仿宋_GBK" w:hAnsi="Times New Roman" w:cs="Times New Roman"/>
          <w:sz w:val="34"/>
          <w:szCs w:val="34"/>
        </w:rPr>
      </w:pPr>
      <w:del w:id="56" w:author="JJ D" w:date="2023-11-03T08:56:00Z">
        <w:r w:rsidDel="00F445BC">
          <w:rPr>
            <w:rFonts w:ascii="Times New Roman" w:eastAsia="方正仿宋_GBK" w:hAnsi="Times New Roman" w:cs="Times New Roman"/>
            <w:sz w:val="34"/>
            <w:szCs w:val="34"/>
          </w:rPr>
          <w:delText>体能测评合格的报考者，在参加面试前进行资格复审。资格复审工作</w:delText>
        </w:r>
        <w:r w:rsidDel="00F445BC">
          <w:rPr>
            <w:rFonts w:ascii="Times New Roman" w:eastAsia="方正仿宋_GBK" w:hAnsi="Times New Roman" w:cs="Times New Roman" w:hint="eastAsia"/>
            <w:sz w:val="34"/>
            <w:szCs w:val="34"/>
          </w:rPr>
          <w:delText>在各设区市公务员主管部门指导监督下，</w:delText>
        </w:r>
        <w:r w:rsidDel="00F445BC">
          <w:rPr>
            <w:rFonts w:ascii="Times New Roman" w:eastAsia="方正仿宋_GBK" w:hAnsi="Times New Roman" w:cs="Times New Roman"/>
            <w:sz w:val="34"/>
            <w:szCs w:val="34"/>
          </w:rPr>
          <w:delText>由监狱、强制隔离戒毒单位</w:delText>
        </w:r>
        <w:r w:rsidDel="00F445BC">
          <w:rPr>
            <w:rFonts w:ascii="Times New Roman" w:eastAsia="方正仿宋_GBK" w:hAnsi="Times New Roman" w:cs="Times New Roman" w:hint="eastAsia"/>
            <w:sz w:val="34"/>
            <w:szCs w:val="34"/>
          </w:rPr>
          <w:delText>具体</w:delText>
        </w:r>
        <w:r w:rsidDel="00F445BC">
          <w:rPr>
            <w:rFonts w:ascii="Times New Roman" w:eastAsia="方正仿宋_GBK" w:hAnsi="Times New Roman" w:cs="Times New Roman"/>
            <w:sz w:val="34"/>
            <w:szCs w:val="34"/>
          </w:rPr>
          <w:delText>实施。未通过资格复审的，取消面试资格。</w:delText>
        </w:r>
      </w:del>
    </w:p>
    <w:p w14:paraId="05441CBD" w14:textId="6E4D49BD" w:rsidR="003770BC" w:rsidDel="00F445BC" w:rsidRDefault="00000000">
      <w:pPr>
        <w:spacing w:line="620" w:lineRule="exact"/>
        <w:ind w:firstLineChars="200" w:firstLine="680"/>
        <w:rPr>
          <w:del w:id="57" w:author="JJ D" w:date="2023-11-03T08:56:00Z"/>
          <w:rFonts w:ascii="Times New Roman" w:eastAsia="方正仿宋_GBK" w:hAnsi="Times New Roman" w:cs="Times New Roman"/>
          <w:kern w:val="0"/>
          <w:sz w:val="34"/>
          <w:szCs w:val="34"/>
        </w:rPr>
      </w:pPr>
      <w:del w:id="58" w:author="JJ D" w:date="2023-11-03T08:56:00Z">
        <w:r w:rsidDel="00F445BC">
          <w:rPr>
            <w:rFonts w:ascii="Times New Roman" w:eastAsia="方正仿宋_GBK" w:hAnsi="Times New Roman" w:hint="eastAsia"/>
            <w:sz w:val="34"/>
            <w:szCs w:val="34"/>
          </w:rPr>
          <w:delText>5</w:delText>
        </w:r>
        <w:r w:rsidDel="00F445BC">
          <w:rPr>
            <w:rFonts w:ascii="Times New Roman" w:eastAsia="方正仿宋_GBK" w:hAnsi="Times New Roman"/>
            <w:sz w:val="34"/>
            <w:szCs w:val="34"/>
          </w:rPr>
          <w:delText>．</w:delText>
        </w:r>
        <w:r w:rsidDel="00F445BC">
          <w:rPr>
            <w:rFonts w:ascii="Times New Roman" w:eastAsia="方正仿宋_GBK" w:hAnsi="Times New Roman" w:cs="Times New Roman"/>
            <w:kern w:val="0"/>
            <w:sz w:val="34"/>
            <w:szCs w:val="34"/>
          </w:rPr>
          <w:delText>面试</w:delText>
        </w:r>
      </w:del>
    </w:p>
    <w:p w14:paraId="210F2061" w14:textId="0FE1EE7D" w:rsidR="003770BC" w:rsidDel="00F445BC" w:rsidRDefault="00000000">
      <w:pPr>
        <w:spacing w:line="620" w:lineRule="exact"/>
        <w:ind w:firstLineChars="200" w:firstLine="680"/>
        <w:rPr>
          <w:del w:id="59" w:author="JJ D" w:date="2023-11-03T08:56:00Z"/>
          <w:rFonts w:ascii="Times New Roman" w:eastAsia="方正仿宋_GBK" w:hAnsi="Times New Roman" w:cs="Times New Roman"/>
          <w:sz w:val="34"/>
          <w:szCs w:val="34"/>
        </w:rPr>
      </w:pPr>
      <w:del w:id="60" w:author="JJ D" w:date="2023-11-03T08:56:00Z">
        <w:r w:rsidDel="00F445BC">
          <w:rPr>
            <w:rFonts w:ascii="Times New Roman" w:eastAsia="方正仿宋_GBK" w:hAnsi="Times New Roman" w:cs="Times New Roman"/>
            <w:sz w:val="34"/>
            <w:szCs w:val="34"/>
          </w:rPr>
          <w:delText>从资格复审合格的报考者中，按照与职位拟录用人数</w:delText>
        </w:r>
        <w:r w:rsidDel="00F445BC">
          <w:rPr>
            <w:rFonts w:ascii="Times New Roman" w:eastAsia="方正仿宋_GBK" w:hAnsi="Times New Roman" w:cs="Times New Roman"/>
            <w:sz w:val="34"/>
            <w:szCs w:val="34"/>
          </w:rPr>
          <w:delText>3∶1</w:delText>
        </w:r>
        <w:r w:rsidDel="00F445BC">
          <w:rPr>
            <w:rFonts w:ascii="Times New Roman" w:eastAsia="方正仿宋_GBK" w:hAnsi="Times New Roman" w:cs="Times New Roman"/>
            <w:sz w:val="34"/>
            <w:szCs w:val="34"/>
          </w:rPr>
          <w:delText>的比例，根据笔试成绩从高到低</w:delText>
        </w:r>
        <w:r w:rsidDel="00F445BC">
          <w:rPr>
            <w:rFonts w:ascii="Times New Roman" w:eastAsia="方正仿宋_GBK" w:hAnsi="Times New Roman" w:cs="Times New Roman" w:hint="eastAsia"/>
            <w:sz w:val="34"/>
            <w:szCs w:val="34"/>
          </w:rPr>
          <w:delText>的顺序，</w:delText>
        </w:r>
        <w:r w:rsidDel="00F445BC">
          <w:rPr>
            <w:rFonts w:ascii="Times New Roman" w:eastAsia="方正仿宋_GBK" w:hAnsi="Times New Roman" w:cs="Times New Roman"/>
            <w:sz w:val="34"/>
            <w:szCs w:val="34"/>
          </w:rPr>
          <w:delText>确定参加面试人选，达不到</w:delText>
        </w:r>
        <w:r w:rsidDel="00F445BC">
          <w:rPr>
            <w:rFonts w:ascii="Times New Roman" w:eastAsia="方正仿宋_GBK" w:hAnsi="Times New Roman" w:cs="Times New Roman"/>
            <w:sz w:val="34"/>
            <w:szCs w:val="34"/>
          </w:rPr>
          <w:delText>3∶1</w:delText>
        </w:r>
        <w:r w:rsidDel="00F445BC">
          <w:rPr>
            <w:rFonts w:ascii="Times New Roman" w:eastAsia="方正仿宋_GBK" w:hAnsi="Times New Roman" w:cs="Times New Roman"/>
            <w:sz w:val="34"/>
            <w:szCs w:val="34"/>
          </w:rPr>
          <w:delText>比例的，</w:delText>
        </w:r>
        <w:r w:rsidDel="00F445BC">
          <w:rPr>
            <w:rFonts w:ascii="Times New Roman" w:eastAsia="方正仿宋_GBK" w:hAnsi="Times New Roman" w:cs="Times New Roman" w:hint="eastAsia"/>
            <w:sz w:val="34"/>
            <w:szCs w:val="34"/>
          </w:rPr>
          <w:delText>按照</w:delText>
        </w:r>
        <w:r w:rsidDel="00F445BC">
          <w:rPr>
            <w:rFonts w:ascii="Times New Roman" w:eastAsia="方正仿宋_GBK" w:hAnsi="Times New Roman" w:cs="Times New Roman"/>
            <w:sz w:val="34"/>
            <w:szCs w:val="34"/>
          </w:rPr>
          <w:delText>实际合格的人数确定参加面试人</w:delText>
        </w:r>
        <w:r w:rsidDel="00F445BC">
          <w:rPr>
            <w:rFonts w:ascii="Times New Roman" w:eastAsia="方正仿宋_GBK" w:hAnsi="Times New Roman" w:cs="Times New Roman" w:hint="eastAsia"/>
            <w:sz w:val="34"/>
            <w:szCs w:val="34"/>
          </w:rPr>
          <w:delText>选</w:delText>
        </w:r>
        <w:r w:rsidDel="00F445BC">
          <w:rPr>
            <w:rFonts w:ascii="Times New Roman" w:eastAsia="方正仿宋_GBK" w:hAnsi="Times New Roman" w:cs="Times New Roman"/>
            <w:sz w:val="34"/>
            <w:szCs w:val="34"/>
          </w:rPr>
          <w:delText>。面试工作由监狱、强制隔离戒毒单位所在地的设区市公务员主管部门统一组织实施。</w:delText>
        </w:r>
        <w:r w:rsidDel="00F445BC">
          <w:rPr>
            <w:rFonts w:ascii="Times New Roman" w:eastAsia="方正仿宋_GBK" w:hAnsi="Times New Roman" w:cs="Times New Roman" w:hint="eastAsia"/>
            <w:sz w:val="34"/>
            <w:szCs w:val="34"/>
          </w:rPr>
          <w:delText>通过资格复审人员的名单等信息在设区市公务员主管部门网站公布。</w:delText>
        </w:r>
      </w:del>
    </w:p>
    <w:p w14:paraId="5C59F909" w14:textId="090186DB" w:rsidR="003770BC" w:rsidDel="00F445BC" w:rsidRDefault="00000000">
      <w:pPr>
        <w:spacing w:line="620" w:lineRule="exact"/>
        <w:ind w:firstLineChars="200" w:firstLine="680"/>
        <w:rPr>
          <w:del w:id="61" w:author="JJ D" w:date="2023-11-03T08:56:00Z"/>
          <w:rFonts w:ascii="Times New Roman" w:eastAsia="方正仿宋_GBK" w:hAnsi="Times New Roman" w:cs="Times New Roman"/>
          <w:sz w:val="34"/>
          <w:szCs w:val="34"/>
        </w:rPr>
      </w:pPr>
      <w:del w:id="62" w:author="JJ D" w:date="2023-11-03T08:56:00Z">
        <w:r w:rsidDel="00F445BC">
          <w:rPr>
            <w:rFonts w:ascii="Times New Roman" w:eastAsia="方正仿宋_GBK" w:hAnsi="Times New Roman" w:cs="Times New Roman"/>
            <w:sz w:val="34"/>
            <w:szCs w:val="34"/>
          </w:rPr>
          <w:delText>面试成绩合格线为</w:delText>
        </w:r>
        <w:r w:rsidDel="00F445BC">
          <w:rPr>
            <w:rFonts w:ascii="Times New Roman" w:eastAsia="方正仿宋_GBK" w:hAnsi="Times New Roman" w:cs="Times New Roman"/>
            <w:sz w:val="34"/>
            <w:szCs w:val="34"/>
          </w:rPr>
          <w:delText>60</w:delText>
        </w:r>
        <w:r w:rsidDel="00F445BC">
          <w:rPr>
            <w:rFonts w:ascii="Times New Roman" w:eastAsia="方正仿宋_GBK" w:hAnsi="Times New Roman" w:cs="Times New Roman"/>
            <w:sz w:val="34"/>
            <w:szCs w:val="34"/>
          </w:rPr>
          <w:delText>分，报考者面试成绩</w:delText>
        </w:r>
        <w:r w:rsidDel="00F445BC">
          <w:rPr>
            <w:rFonts w:eastAsia="方正仿宋_GBK"/>
            <w:color w:val="000000"/>
            <w:sz w:val="34"/>
            <w:szCs w:val="34"/>
          </w:rPr>
          <w:delText>必须</w:delText>
        </w:r>
        <w:r w:rsidDel="00F445BC">
          <w:rPr>
            <w:rFonts w:ascii="Times New Roman" w:eastAsia="方正仿宋_GBK" w:hAnsi="Times New Roman" w:cs="Times New Roman"/>
            <w:color w:val="000000"/>
            <w:sz w:val="34"/>
            <w:szCs w:val="34"/>
          </w:rPr>
          <w:delText>在</w:delText>
        </w:r>
        <w:r w:rsidDel="00F445BC">
          <w:rPr>
            <w:rFonts w:ascii="Times New Roman" w:eastAsia="方正仿宋_GBK" w:hAnsi="Times New Roman" w:cs="Times New Roman"/>
            <w:color w:val="000000"/>
            <w:sz w:val="34"/>
            <w:szCs w:val="34"/>
          </w:rPr>
          <w:delText>60</w:delText>
        </w:r>
        <w:r w:rsidDel="00F445BC">
          <w:rPr>
            <w:rFonts w:eastAsia="方正仿宋_GBK"/>
            <w:color w:val="000000"/>
            <w:sz w:val="34"/>
            <w:szCs w:val="34"/>
          </w:rPr>
          <w:delText>分（含）以上</w:delText>
        </w:r>
        <w:r w:rsidDel="00F445BC">
          <w:rPr>
            <w:rFonts w:ascii="Times New Roman" w:eastAsia="方正仿宋_GBK" w:hAnsi="Times New Roman" w:cs="Times New Roman" w:hint="eastAsia"/>
            <w:sz w:val="34"/>
            <w:szCs w:val="34"/>
          </w:rPr>
          <w:delText>，</w:delText>
        </w:r>
        <w:r w:rsidDel="00F445BC">
          <w:rPr>
            <w:rFonts w:ascii="Times New Roman" w:eastAsia="方正仿宋_GBK" w:hAnsi="Times New Roman" w:cs="Times New Roman"/>
            <w:sz w:val="34"/>
            <w:szCs w:val="34"/>
          </w:rPr>
          <w:delText>方可进入下一个考录程序。面试结束后，按照笔试成绩、面试成绩各占</w:delText>
        </w:r>
        <w:r w:rsidDel="00F445BC">
          <w:rPr>
            <w:rFonts w:ascii="Times New Roman" w:eastAsia="方正仿宋_GBK" w:hAnsi="Times New Roman" w:cs="Times New Roman"/>
            <w:sz w:val="34"/>
            <w:szCs w:val="34"/>
          </w:rPr>
          <w:delText>50</w:delText>
        </w:r>
        <w:r w:rsidDel="00F445BC">
          <w:rPr>
            <w:rFonts w:ascii="Times New Roman" w:eastAsia="方正仿宋_GBK" w:hAnsi="Times New Roman" w:cs="Times New Roman" w:hint="eastAsia"/>
            <w:sz w:val="34"/>
            <w:szCs w:val="34"/>
          </w:rPr>
          <w:delText>%</w:delText>
        </w:r>
        <w:r w:rsidDel="00F445BC">
          <w:rPr>
            <w:rFonts w:ascii="Times New Roman" w:eastAsia="方正仿宋_GBK" w:hAnsi="Times New Roman" w:cs="Times New Roman"/>
            <w:sz w:val="34"/>
            <w:szCs w:val="34"/>
          </w:rPr>
          <w:delText>的比例，采用百分制合成报考者的总成绩。</w:delText>
        </w:r>
        <w:r w:rsidDel="00F445BC">
          <w:rPr>
            <w:rFonts w:ascii="Times New Roman" w:eastAsia="方正仿宋_GBK" w:hAnsi="Times New Roman" w:cs="Times New Roman" w:hint="eastAsia"/>
            <w:sz w:val="34"/>
            <w:szCs w:val="34"/>
          </w:rPr>
          <w:delText>笔试、面试成绩均保留两位小数，第三位小数按照“四舍五入”办法处理。总成绩保留原始计算数值。</w:delText>
        </w:r>
      </w:del>
    </w:p>
    <w:p w14:paraId="02B3B945" w14:textId="498F0E77" w:rsidR="003770BC" w:rsidDel="00F445BC" w:rsidRDefault="00000000">
      <w:pPr>
        <w:spacing w:line="620" w:lineRule="exact"/>
        <w:ind w:firstLineChars="200" w:firstLine="680"/>
        <w:rPr>
          <w:del w:id="63" w:author="JJ D" w:date="2023-11-03T08:56:00Z"/>
          <w:rFonts w:ascii="Times New Roman" w:eastAsia="方正仿宋_GBK" w:hAnsi="Times New Roman"/>
          <w:sz w:val="34"/>
          <w:szCs w:val="34"/>
        </w:rPr>
      </w:pPr>
      <w:del w:id="64" w:author="JJ D" w:date="2023-11-03T08:56:00Z">
        <w:r w:rsidDel="00F445BC">
          <w:rPr>
            <w:rFonts w:ascii="Times New Roman" w:eastAsia="方正仿宋_GBK" w:hAnsi="Times New Roman" w:hint="eastAsia"/>
            <w:sz w:val="34"/>
            <w:szCs w:val="34"/>
          </w:rPr>
          <w:delText>6</w:delText>
        </w:r>
        <w:r w:rsidDel="00F445BC">
          <w:rPr>
            <w:rFonts w:ascii="Times New Roman" w:eastAsia="方正仿宋_GBK" w:hAnsi="Times New Roman"/>
            <w:sz w:val="34"/>
            <w:szCs w:val="34"/>
          </w:rPr>
          <w:delText>．体检</w:delText>
        </w:r>
      </w:del>
    </w:p>
    <w:p w14:paraId="43D74E3A" w14:textId="031D5BF1" w:rsidR="003770BC" w:rsidDel="00F445BC" w:rsidRDefault="00000000">
      <w:pPr>
        <w:adjustRightInd w:val="0"/>
        <w:snapToGrid w:val="0"/>
        <w:spacing w:line="600" w:lineRule="exact"/>
        <w:ind w:firstLineChars="200" w:firstLine="680"/>
        <w:rPr>
          <w:del w:id="65" w:author="JJ D" w:date="2023-11-03T08:56:00Z"/>
          <w:rFonts w:ascii="Times New Roman" w:eastAsia="方正仿宋_GBK" w:hAnsi="Times New Roman" w:cs="Times New Roman"/>
          <w:sz w:val="34"/>
          <w:szCs w:val="34"/>
        </w:rPr>
      </w:pPr>
      <w:del w:id="66" w:author="JJ D" w:date="2023-11-03T08:56:00Z">
        <w:r w:rsidDel="00F445BC">
          <w:rPr>
            <w:rFonts w:ascii="Times New Roman" w:eastAsia="方正仿宋_GBK" w:hAnsi="Times New Roman" w:cs="Times New Roman"/>
            <w:sz w:val="34"/>
            <w:szCs w:val="34"/>
          </w:rPr>
          <w:delText>监狱、强制隔离戒毒单位按</w:delText>
        </w:r>
        <w:r w:rsidDel="00F445BC">
          <w:rPr>
            <w:rFonts w:ascii="Times New Roman" w:eastAsia="方正仿宋_GBK" w:hAnsi="Times New Roman" w:cs="Times New Roman" w:hint="eastAsia"/>
            <w:sz w:val="34"/>
            <w:szCs w:val="34"/>
          </w:rPr>
          <w:delText>照与</w:delText>
        </w:r>
        <w:r w:rsidDel="00F445BC">
          <w:rPr>
            <w:rFonts w:ascii="Times New Roman" w:eastAsia="方正仿宋_GBK" w:hAnsi="Times New Roman" w:cs="Times New Roman"/>
            <w:sz w:val="34"/>
            <w:szCs w:val="34"/>
          </w:rPr>
          <w:delText>拟录用人数</w:delText>
        </w:r>
        <w:r w:rsidDel="00F445BC">
          <w:rPr>
            <w:rFonts w:ascii="Times New Roman" w:eastAsia="方正仿宋_GBK" w:hAnsi="Times New Roman" w:cs="Times New Roman"/>
            <w:sz w:val="34"/>
            <w:szCs w:val="34"/>
          </w:rPr>
          <w:delText>1∶1</w:delText>
        </w:r>
        <w:r w:rsidDel="00F445BC">
          <w:rPr>
            <w:rFonts w:ascii="Times New Roman" w:eastAsia="方正仿宋_GBK" w:hAnsi="Times New Roman" w:cs="Times New Roman"/>
            <w:sz w:val="34"/>
            <w:szCs w:val="34"/>
          </w:rPr>
          <w:delText>的比例</w:delText>
        </w:r>
        <w:r w:rsidDel="00F445BC">
          <w:rPr>
            <w:rFonts w:ascii="Times New Roman" w:eastAsia="方正仿宋_GBK" w:hAnsi="Times New Roman" w:cs="Times New Roman" w:hint="eastAsia"/>
            <w:sz w:val="34"/>
            <w:szCs w:val="34"/>
          </w:rPr>
          <w:delText>，</w:delText>
        </w:r>
        <w:r w:rsidDel="00F445BC">
          <w:rPr>
            <w:rFonts w:ascii="Times New Roman" w:eastAsia="方正仿宋_GBK" w:hAnsi="Times New Roman" w:cs="Times New Roman"/>
            <w:sz w:val="34"/>
            <w:szCs w:val="34"/>
          </w:rPr>
          <w:delText>根据报考者</w:delText>
        </w:r>
        <w:r w:rsidDel="00F445BC">
          <w:rPr>
            <w:rFonts w:eastAsia="方正仿宋_GBK" w:hint="eastAsia"/>
            <w:snapToGrid w:val="0"/>
            <w:color w:val="000000"/>
            <w:kern w:val="0"/>
            <w:sz w:val="34"/>
            <w:szCs w:val="34"/>
          </w:rPr>
          <w:delText>考试</w:delText>
        </w:r>
        <w:r w:rsidDel="00F445BC">
          <w:rPr>
            <w:rFonts w:ascii="Times New Roman" w:eastAsia="方正仿宋_GBK" w:hAnsi="Times New Roman" w:cs="Times New Roman"/>
            <w:sz w:val="34"/>
            <w:szCs w:val="34"/>
          </w:rPr>
          <w:delText>总成绩从高到低的顺序，确定体检人选</w:delText>
        </w:r>
        <w:r w:rsidDel="00F445BC">
          <w:rPr>
            <w:rFonts w:eastAsia="方正仿宋_GBK" w:hint="eastAsia"/>
            <w:snapToGrid w:val="0"/>
            <w:color w:val="000000"/>
            <w:kern w:val="0"/>
            <w:sz w:val="34"/>
            <w:szCs w:val="34"/>
          </w:rPr>
          <w:delText>，</w:delText>
        </w:r>
        <w:r w:rsidDel="00F445BC">
          <w:rPr>
            <w:rFonts w:ascii="Times New Roman" w:eastAsia="方正仿宋_GBK" w:hAnsi="Times New Roman" w:cs="Times New Roman"/>
            <w:color w:val="000000"/>
            <w:sz w:val="34"/>
            <w:szCs w:val="34"/>
          </w:rPr>
          <w:delText>并在设区市公务员主管部门网站公布体检人选信息</w:delText>
        </w:r>
        <w:r w:rsidDel="00F445BC">
          <w:rPr>
            <w:rFonts w:ascii="Times New Roman" w:eastAsia="方正仿宋_GBK" w:hAnsi="Times New Roman" w:cs="Times New Roman"/>
            <w:sz w:val="34"/>
            <w:szCs w:val="34"/>
          </w:rPr>
          <w:delText>。总成绩相同的，依次按笔试成绩、行政职业能力测验成绩由高到低排序。体检由</w:delText>
        </w:r>
        <w:r w:rsidDel="00F445BC">
          <w:rPr>
            <w:rFonts w:ascii="Times New Roman" w:eastAsia="方正仿宋_GBK" w:hAnsi="Times New Roman" w:cs="Times New Roman" w:hint="eastAsia"/>
            <w:sz w:val="34"/>
            <w:szCs w:val="34"/>
          </w:rPr>
          <w:delText>各</w:delText>
        </w:r>
        <w:r w:rsidDel="00F445BC">
          <w:rPr>
            <w:rFonts w:ascii="Times New Roman" w:eastAsia="方正仿宋_GBK" w:hAnsi="Times New Roman" w:cs="Times New Roman"/>
            <w:sz w:val="34"/>
            <w:szCs w:val="34"/>
          </w:rPr>
          <w:delText>设区市公务员主管部门</w:delText>
        </w:r>
        <w:r w:rsidDel="00F445BC">
          <w:rPr>
            <w:rFonts w:ascii="Times New Roman" w:eastAsia="方正仿宋_GBK" w:hAnsi="Times New Roman" w:cs="Times New Roman" w:hint="eastAsia"/>
            <w:sz w:val="34"/>
            <w:szCs w:val="34"/>
          </w:rPr>
          <w:delText>会同</w:delText>
        </w:r>
        <w:r w:rsidDel="00F445BC">
          <w:rPr>
            <w:rFonts w:ascii="Times New Roman" w:eastAsia="方正仿宋_GBK" w:hAnsi="Times New Roman" w:cs="Times New Roman"/>
            <w:sz w:val="34"/>
            <w:szCs w:val="34"/>
          </w:rPr>
          <w:delText>监狱、强制隔离戒毒单位</w:delText>
        </w:r>
        <w:r w:rsidDel="00F445BC">
          <w:rPr>
            <w:rFonts w:ascii="Times New Roman" w:eastAsia="方正仿宋_GBK" w:hAnsi="Times New Roman" w:cs="Times New Roman" w:hint="eastAsia"/>
            <w:sz w:val="34"/>
            <w:szCs w:val="34"/>
          </w:rPr>
          <w:delText>共同</w:delText>
        </w:r>
        <w:r w:rsidDel="00F445BC">
          <w:rPr>
            <w:rFonts w:ascii="Times New Roman" w:eastAsia="方正仿宋_GBK" w:hAnsi="Times New Roman" w:cs="Times New Roman"/>
            <w:sz w:val="34"/>
            <w:szCs w:val="34"/>
          </w:rPr>
          <w:delText>组织实施。</w:delText>
        </w:r>
        <w:r w:rsidDel="00F445BC">
          <w:rPr>
            <w:rFonts w:ascii="Times New Roman" w:eastAsia="方正仿宋_GBK" w:hAnsi="Times New Roman" w:cs="Times New Roman" w:hint="eastAsia"/>
            <w:sz w:val="34"/>
            <w:szCs w:val="34"/>
          </w:rPr>
          <w:delText>录用</w:delText>
        </w:r>
        <w:r w:rsidDel="00F445BC">
          <w:rPr>
            <w:rFonts w:ascii="Times New Roman" w:eastAsia="方正仿宋_GBK" w:hAnsi="Times New Roman" w:cs="Times New Roman"/>
            <w:sz w:val="34"/>
            <w:szCs w:val="34"/>
          </w:rPr>
          <w:delText>体检工作按照中央公务员主管部门会同国务院卫生健康行政部门制定的《公务员录用体检通用标准（试行）》</w:delText>
        </w:r>
        <w:r w:rsidDel="00F445BC">
          <w:rPr>
            <w:rFonts w:ascii="Times New Roman" w:eastAsia="方正仿宋_GBK" w:hAnsi="Times New Roman" w:cs="Times New Roman" w:hint="eastAsia"/>
            <w:sz w:val="34"/>
            <w:szCs w:val="34"/>
          </w:rPr>
          <w:delText>、</w:delText>
        </w:r>
        <w:r w:rsidDel="00F445BC">
          <w:rPr>
            <w:rFonts w:ascii="Times New Roman" w:eastAsia="方正仿宋_GBK" w:hAnsi="Times New Roman" w:cs="Times New Roman"/>
            <w:sz w:val="34"/>
            <w:szCs w:val="34"/>
          </w:rPr>
          <w:delText>《公务员录用体检特殊标准（试行）》</w:delText>
        </w:r>
        <w:r w:rsidDel="00F445BC">
          <w:rPr>
            <w:rFonts w:ascii="Times New Roman" w:eastAsia="方正仿宋_GBK" w:hAnsi="Times New Roman" w:cs="Times New Roman" w:hint="eastAsia"/>
            <w:sz w:val="34"/>
            <w:szCs w:val="34"/>
          </w:rPr>
          <w:delText>、</w:delText>
        </w:r>
        <w:r w:rsidDel="00F445BC">
          <w:rPr>
            <w:rFonts w:ascii="Times New Roman" w:eastAsia="方正仿宋_GBK" w:hAnsi="Times New Roman" w:cs="Times New Roman"/>
            <w:sz w:val="34"/>
            <w:szCs w:val="34"/>
          </w:rPr>
          <w:delText>《公务员录用体检操作手册（试行）》等文件规定组织实施。</w:delText>
        </w:r>
        <w:r w:rsidDel="00F445BC">
          <w:rPr>
            <w:rFonts w:ascii="Times New Roman" w:eastAsia="方正仿宋_GBK" w:hAnsi="Times New Roman" w:cs="Times New Roman"/>
            <w:color w:val="000000"/>
            <w:sz w:val="34"/>
            <w:szCs w:val="34"/>
          </w:rPr>
          <w:delText>体检前，有工作单位的报考者须提供单位同意报考证明，其他社会人员须提供人事档案代理机构的相关证明。</w:delText>
        </w:r>
      </w:del>
    </w:p>
    <w:p w14:paraId="35E0EFD3" w14:textId="7E6B9E07" w:rsidR="003770BC" w:rsidDel="00F445BC" w:rsidRDefault="00000000">
      <w:pPr>
        <w:spacing w:line="620" w:lineRule="exact"/>
        <w:ind w:firstLineChars="200" w:firstLine="680"/>
        <w:rPr>
          <w:del w:id="67" w:author="JJ D" w:date="2023-11-03T08:56:00Z"/>
          <w:rFonts w:ascii="Times New Roman" w:eastAsia="方正仿宋_GBK" w:hAnsi="Times New Roman" w:cs="Times New Roman"/>
          <w:kern w:val="0"/>
          <w:sz w:val="34"/>
          <w:szCs w:val="34"/>
        </w:rPr>
      </w:pPr>
      <w:del w:id="68" w:author="JJ D" w:date="2023-11-03T08:56:00Z">
        <w:r w:rsidDel="00F445BC">
          <w:rPr>
            <w:rFonts w:ascii="Times New Roman" w:eastAsia="方正仿宋_GBK" w:hAnsi="Times New Roman" w:hint="eastAsia"/>
            <w:sz w:val="34"/>
            <w:szCs w:val="34"/>
          </w:rPr>
          <w:delText>7</w:delText>
        </w:r>
        <w:r w:rsidDel="00F445BC">
          <w:rPr>
            <w:rFonts w:ascii="Times New Roman" w:eastAsia="方正仿宋_GBK" w:hAnsi="Times New Roman"/>
            <w:sz w:val="34"/>
            <w:szCs w:val="34"/>
          </w:rPr>
          <w:delText>．</w:delText>
        </w:r>
        <w:r w:rsidDel="00F445BC">
          <w:rPr>
            <w:rFonts w:ascii="Times New Roman" w:eastAsia="方正仿宋_GBK" w:hAnsi="Times New Roman" w:cs="Times New Roman"/>
            <w:kern w:val="0"/>
            <w:sz w:val="34"/>
            <w:szCs w:val="34"/>
          </w:rPr>
          <w:delText>考察（政审）</w:delText>
        </w:r>
      </w:del>
    </w:p>
    <w:p w14:paraId="115D3996" w14:textId="3EA732A6" w:rsidR="003770BC" w:rsidDel="00F445BC" w:rsidRDefault="00000000">
      <w:pPr>
        <w:spacing w:line="620" w:lineRule="exact"/>
        <w:ind w:firstLineChars="200" w:firstLine="680"/>
        <w:rPr>
          <w:del w:id="69" w:author="JJ D" w:date="2023-11-03T08:56:00Z"/>
          <w:rFonts w:ascii="Times New Roman" w:eastAsia="方正仿宋_GBK" w:hAnsi="Times New Roman" w:cs="Times New Roman"/>
          <w:sz w:val="34"/>
          <w:szCs w:val="34"/>
        </w:rPr>
      </w:pPr>
      <w:del w:id="70" w:author="JJ D" w:date="2023-11-03T08:56:00Z">
        <w:r w:rsidDel="00F445BC">
          <w:rPr>
            <w:rFonts w:ascii="Times New Roman" w:eastAsia="方正仿宋_GBK" w:hAnsi="Times New Roman" w:cs="Times New Roman"/>
            <w:sz w:val="34"/>
            <w:szCs w:val="34"/>
          </w:rPr>
          <w:delText>体检合格的</w:delText>
        </w:r>
        <w:r w:rsidDel="00F445BC">
          <w:rPr>
            <w:rFonts w:ascii="Times New Roman" w:eastAsia="方正仿宋_GBK" w:hAnsi="Times New Roman" w:cs="Times New Roman" w:hint="eastAsia"/>
            <w:sz w:val="34"/>
            <w:szCs w:val="34"/>
          </w:rPr>
          <w:delText>报考者</w:delText>
        </w:r>
        <w:r w:rsidDel="00F445BC">
          <w:rPr>
            <w:rFonts w:ascii="Times New Roman" w:eastAsia="方正仿宋_GBK" w:hAnsi="Times New Roman" w:cs="Times New Roman"/>
            <w:sz w:val="34"/>
            <w:szCs w:val="34"/>
          </w:rPr>
          <w:delText>确定为考察（政审）对象</w:delText>
        </w:r>
        <w:r w:rsidDel="00F445BC">
          <w:rPr>
            <w:rFonts w:ascii="Times New Roman" w:eastAsia="方正仿宋_GBK" w:hAnsi="Times New Roman" w:cs="Times New Roman" w:hint="eastAsia"/>
            <w:sz w:val="34"/>
            <w:szCs w:val="34"/>
          </w:rPr>
          <w:delText>。监狱、强制隔离戒毒单位</w:delText>
        </w:r>
        <w:r w:rsidDel="00F445BC">
          <w:rPr>
            <w:rFonts w:ascii="Times New Roman" w:eastAsia="方正仿宋_GBK" w:hAnsi="Times New Roman" w:cs="Times New Roman"/>
            <w:sz w:val="34"/>
            <w:szCs w:val="34"/>
          </w:rPr>
          <w:delText>按照《公务员录用考察办法（试行）》等文件规定</w:delText>
        </w:r>
        <w:r w:rsidDel="00F445BC">
          <w:rPr>
            <w:rFonts w:ascii="Times New Roman" w:eastAsia="方正仿宋_GBK" w:hAnsi="Times New Roman" w:cs="Times New Roman" w:hint="eastAsia"/>
            <w:sz w:val="34"/>
            <w:szCs w:val="34"/>
          </w:rPr>
          <w:delText>，结合</w:delText>
        </w:r>
        <w:r w:rsidDel="00F445BC">
          <w:rPr>
            <w:rFonts w:ascii="Times New Roman" w:eastAsia="方正仿宋_GBK" w:hAnsi="Times New Roman" w:cs="Times New Roman"/>
            <w:sz w:val="34"/>
            <w:szCs w:val="34"/>
          </w:rPr>
          <w:delText>拟录用职位的资格条件</w:delText>
        </w:r>
        <w:r w:rsidDel="00F445BC">
          <w:rPr>
            <w:rFonts w:ascii="Times New Roman" w:eastAsia="方正仿宋_GBK" w:hAnsi="Times New Roman" w:cs="Times New Roman" w:hint="eastAsia"/>
            <w:sz w:val="34"/>
            <w:szCs w:val="34"/>
          </w:rPr>
          <w:delText>和要求</w:delText>
        </w:r>
        <w:r w:rsidDel="00F445BC">
          <w:rPr>
            <w:rFonts w:ascii="Times New Roman" w:eastAsia="方正仿宋_GBK" w:hAnsi="Times New Roman" w:cs="Times New Roman"/>
            <w:sz w:val="34"/>
            <w:szCs w:val="34"/>
          </w:rPr>
          <w:delText>开展录用考察工作。</w:delText>
        </w:r>
        <w:r w:rsidDel="00F445BC">
          <w:rPr>
            <w:rFonts w:ascii="Times New Roman" w:eastAsia="方正仿宋_GBK" w:hAnsi="Times New Roman" w:cs="Times New Roman" w:hint="eastAsia"/>
            <w:sz w:val="34"/>
            <w:szCs w:val="34"/>
          </w:rPr>
          <w:delText>考察突出政治标准，重点了解考察人选的政治素质、道德品行、遵纪守法等方面情况，对政治上不合格的，坚决不予录用。</w:delText>
        </w:r>
        <w:r w:rsidDel="00F445BC">
          <w:rPr>
            <w:rFonts w:ascii="Times New Roman" w:eastAsia="方正仿宋_GBK" w:hAnsi="Times New Roman"/>
            <w:sz w:val="34"/>
            <w:szCs w:val="34"/>
            <w:lang w:val="en"/>
          </w:rPr>
          <w:delText>按照《关于进一步从严管理干部档案的通知》要求，对考察对象的档案进行严格审核。</w:delText>
        </w:r>
        <w:r w:rsidDel="00F445BC">
          <w:rPr>
            <w:rFonts w:ascii="Times New Roman" w:eastAsia="方正仿宋_GBK" w:hAnsi="Times New Roman" w:cs="Times New Roman"/>
            <w:sz w:val="34"/>
            <w:szCs w:val="34"/>
          </w:rPr>
          <w:delText>普通高校应届毕业生须于</w:delText>
        </w:r>
        <w:r w:rsidDel="00F445BC">
          <w:rPr>
            <w:rFonts w:ascii="Times New Roman" w:eastAsia="方正仿宋_GBK" w:hAnsi="Times New Roman" w:cs="Times New Roman" w:hint="eastAsia"/>
            <w:sz w:val="34"/>
            <w:szCs w:val="34"/>
          </w:rPr>
          <w:delText>2024</w:delText>
        </w:r>
        <w:r w:rsidDel="00F445BC">
          <w:rPr>
            <w:rFonts w:ascii="Times New Roman" w:eastAsia="方正仿宋_GBK" w:hAnsi="Times New Roman" w:cs="Times New Roman"/>
            <w:sz w:val="34"/>
            <w:szCs w:val="34"/>
          </w:rPr>
          <w:delText>年</w:delText>
        </w:r>
        <w:r w:rsidDel="00F445BC">
          <w:rPr>
            <w:rFonts w:ascii="Times New Roman" w:eastAsia="方正仿宋_GBK" w:hAnsi="Times New Roman" w:cs="Times New Roman"/>
            <w:sz w:val="34"/>
            <w:szCs w:val="34"/>
          </w:rPr>
          <w:delText>8</w:delText>
        </w:r>
        <w:r w:rsidDel="00F445BC">
          <w:rPr>
            <w:rFonts w:ascii="Times New Roman" w:eastAsia="方正仿宋_GBK" w:hAnsi="Times New Roman" w:cs="Times New Roman"/>
            <w:sz w:val="34"/>
            <w:szCs w:val="34"/>
          </w:rPr>
          <w:delText>月</w:delText>
        </w:r>
        <w:r w:rsidDel="00F445BC">
          <w:rPr>
            <w:rFonts w:ascii="Times New Roman" w:eastAsia="方正仿宋_GBK" w:hAnsi="Times New Roman" w:cs="Times New Roman"/>
            <w:sz w:val="34"/>
            <w:szCs w:val="34"/>
          </w:rPr>
          <w:delText>31</w:delText>
        </w:r>
        <w:r w:rsidDel="00F445BC">
          <w:rPr>
            <w:rFonts w:ascii="Times New Roman" w:eastAsia="方正仿宋_GBK" w:hAnsi="Times New Roman" w:cs="Times New Roman"/>
            <w:sz w:val="34"/>
            <w:szCs w:val="34"/>
          </w:rPr>
          <w:delText>日（应届博士研究生可放宽至</w:delText>
        </w:r>
        <w:r w:rsidDel="00F445BC">
          <w:rPr>
            <w:rFonts w:ascii="Times New Roman" w:eastAsia="方正仿宋_GBK" w:hAnsi="Times New Roman" w:cs="Times New Roman" w:hint="eastAsia"/>
            <w:sz w:val="34"/>
            <w:szCs w:val="34"/>
          </w:rPr>
          <w:delText>2024</w:delText>
        </w:r>
        <w:r w:rsidDel="00F445BC">
          <w:rPr>
            <w:rFonts w:ascii="Times New Roman" w:eastAsia="方正仿宋_GBK" w:hAnsi="Times New Roman" w:cs="Times New Roman"/>
            <w:sz w:val="34"/>
            <w:szCs w:val="34"/>
          </w:rPr>
          <w:delText>年</w:delText>
        </w:r>
        <w:r w:rsidDel="00F445BC">
          <w:rPr>
            <w:rFonts w:ascii="Times New Roman" w:eastAsia="方正仿宋_GBK" w:hAnsi="Times New Roman" w:cs="Times New Roman"/>
            <w:sz w:val="34"/>
            <w:szCs w:val="34"/>
          </w:rPr>
          <w:delText>12</w:delText>
        </w:r>
        <w:r w:rsidDel="00F445BC">
          <w:rPr>
            <w:rFonts w:ascii="Times New Roman" w:eastAsia="方正仿宋_GBK" w:hAnsi="Times New Roman" w:cs="Times New Roman"/>
            <w:sz w:val="34"/>
            <w:szCs w:val="34"/>
          </w:rPr>
          <w:delText>月</w:delText>
        </w:r>
        <w:r w:rsidDel="00F445BC">
          <w:rPr>
            <w:rFonts w:ascii="Times New Roman" w:eastAsia="方正仿宋_GBK" w:hAnsi="Times New Roman" w:cs="Times New Roman"/>
            <w:sz w:val="34"/>
            <w:szCs w:val="34"/>
          </w:rPr>
          <w:delText>31</w:delText>
        </w:r>
        <w:r w:rsidDel="00F445BC">
          <w:rPr>
            <w:rFonts w:ascii="Times New Roman" w:eastAsia="方正仿宋_GBK" w:hAnsi="Times New Roman" w:cs="Times New Roman"/>
            <w:sz w:val="34"/>
            <w:szCs w:val="34"/>
          </w:rPr>
          <w:delText>日）前提供职位要求的毕业证书（学位证书），逾期不能提供的，视为考察</w:delText>
        </w:r>
        <w:r w:rsidDel="00F445BC">
          <w:rPr>
            <w:rFonts w:ascii="Times New Roman" w:eastAsia="方正仿宋_GBK" w:hAnsi="Times New Roman" w:cs="Times New Roman"/>
            <w:kern w:val="0"/>
            <w:sz w:val="34"/>
            <w:szCs w:val="34"/>
          </w:rPr>
          <w:delText>（政审）</w:delText>
        </w:r>
        <w:r w:rsidDel="00F445BC">
          <w:rPr>
            <w:rFonts w:ascii="Times New Roman" w:eastAsia="方正仿宋_GBK" w:hAnsi="Times New Roman" w:cs="Times New Roman"/>
            <w:sz w:val="34"/>
            <w:szCs w:val="34"/>
          </w:rPr>
          <w:delText>不合格。</w:delText>
        </w:r>
      </w:del>
    </w:p>
    <w:p w14:paraId="4076F15B" w14:textId="7E62AA54" w:rsidR="003770BC" w:rsidDel="00F445BC" w:rsidRDefault="00000000">
      <w:pPr>
        <w:spacing w:line="620" w:lineRule="exact"/>
        <w:ind w:firstLineChars="200" w:firstLine="680"/>
        <w:rPr>
          <w:del w:id="71" w:author="JJ D" w:date="2023-11-03T08:56:00Z"/>
          <w:rFonts w:ascii="Times New Roman" w:eastAsia="方正仿宋_GBK" w:hAnsi="Times New Roman" w:cs="Times New Roman"/>
          <w:kern w:val="0"/>
          <w:sz w:val="34"/>
          <w:szCs w:val="34"/>
        </w:rPr>
      </w:pPr>
      <w:del w:id="72" w:author="JJ D" w:date="2023-11-03T08:56:00Z">
        <w:r w:rsidDel="00F445BC">
          <w:rPr>
            <w:rFonts w:ascii="Times New Roman" w:eastAsia="方正仿宋_GBK" w:hAnsi="Times New Roman" w:cs="Times New Roman"/>
            <w:kern w:val="0"/>
            <w:sz w:val="34"/>
            <w:szCs w:val="34"/>
          </w:rPr>
          <w:delText>报考者有下列情形之一的，即视为考察（政审）不合格：</w:delText>
        </w:r>
      </w:del>
    </w:p>
    <w:p w14:paraId="2E15FCF0" w14:textId="45BE3449" w:rsidR="003770BC" w:rsidDel="00F445BC" w:rsidRDefault="00000000">
      <w:pPr>
        <w:spacing w:line="620" w:lineRule="exact"/>
        <w:ind w:firstLineChars="200" w:firstLine="680"/>
        <w:rPr>
          <w:del w:id="73" w:author="JJ D" w:date="2023-11-03T08:56:00Z"/>
          <w:rFonts w:ascii="Times New Roman" w:eastAsia="方正仿宋_GBK" w:hAnsi="Times New Roman" w:cs="Times New Roman"/>
          <w:kern w:val="0"/>
          <w:sz w:val="34"/>
          <w:szCs w:val="34"/>
        </w:rPr>
      </w:pPr>
      <w:del w:id="74"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w:delText>
        </w:r>
        <w:r w:rsidDel="00F445BC">
          <w:rPr>
            <w:rFonts w:ascii="Times New Roman" w:eastAsia="方正仿宋_GBK" w:hAnsi="Times New Roman" w:cs="Times New Roman" w:hint="eastAsia"/>
            <w:kern w:val="0"/>
            <w:sz w:val="34"/>
            <w:szCs w:val="34"/>
          </w:rPr>
          <w:delText>）不具备公务员报考资格条件的；</w:delText>
        </w:r>
      </w:del>
    </w:p>
    <w:p w14:paraId="1C95449A" w14:textId="1FFCDD81" w:rsidR="003770BC" w:rsidDel="00F445BC" w:rsidRDefault="00000000">
      <w:pPr>
        <w:spacing w:line="620" w:lineRule="exact"/>
        <w:ind w:firstLineChars="200" w:firstLine="680"/>
        <w:rPr>
          <w:del w:id="75" w:author="JJ D" w:date="2023-11-03T08:56:00Z"/>
          <w:rFonts w:ascii="Times New Roman" w:eastAsia="方正仿宋_GBK" w:hAnsi="Times New Roman" w:cs="Times New Roman"/>
          <w:kern w:val="0"/>
          <w:sz w:val="34"/>
          <w:szCs w:val="34"/>
        </w:rPr>
      </w:pPr>
      <w:del w:id="76"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w:delText>
        </w:r>
        <w:r w:rsidDel="00F445BC">
          <w:rPr>
            <w:rFonts w:ascii="Times New Roman" w:eastAsia="方正仿宋_GBK" w:hAnsi="Times New Roman" w:cs="Times New Roman" w:hint="eastAsia"/>
            <w:kern w:val="0"/>
            <w:sz w:val="34"/>
            <w:szCs w:val="34"/>
          </w:rPr>
          <w:delText>）散布有损宪法权威、中国共产党和国家声誉的言论，组织或者参加旨在反对宪法、中国共产党领导和国家的集会、游行、示威等活动的；</w:delText>
        </w:r>
      </w:del>
    </w:p>
    <w:p w14:paraId="25759161" w14:textId="52AB90E1" w:rsidR="003770BC" w:rsidDel="00F445BC" w:rsidRDefault="00000000">
      <w:pPr>
        <w:spacing w:line="620" w:lineRule="exact"/>
        <w:ind w:firstLineChars="200" w:firstLine="680"/>
        <w:rPr>
          <w:del w:id="77" w:author="JJ D" w:date="2023-11-03T08:56:00Z"/>
          <w:rFonts w:ascii="Times New Roman" w:eastAsia="方正仿宋_GBK" w:hAnsi="Times New Roman" w:cs="Times New Roman"/>
          <w:kern w:val="0"/>
          <w:sz w:val="34"/>
          <w:szCs w:val="34"/>
        </w:rPr>
      </w:pPr>
      <w:del w:id="78"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3</w:delText>
        </w:r>
        <w:r w:rsidDel="00F445BC">
          <w:rPr>
            <w:rFonts w:ascii="Times New Roman" w:eastAsia="方正仿宋_GBK" w:hAnsi="Times New Roman" w:cs="Times New Roman" w:hint="eastAsia"/>
            <w:kern w:val="0"/>
            <w:sz w:val="34"/>
            <w:szCs w:val="34"/>
          </w:rPr>
          <w:delText>）攻击党和政府，发布不道德或者违法言论并造成一定社会影响的；</w:delText>
        </w:r>
      </w:del>
    </w:p>
    <w:p w14:paraId="2A56EA04" w14:textId="149470EA" w:rsidR="003770BC" w:rsidDel="00F445BC" w:rsidRDefault="00000000">
      <w:pPr>
        <w:spacing w:line="620" w:lineRule="exact"/>
        <w:ind w:firstLineChars="200" w:firstLine="680"/>
        <w:rPr>
          <w:del w:id="79" w:author="JJ D" w:date="2023-11-03T08:56:00Z"/>
          <w:rFonts w:ascii="Times New Roman" w:eastAsia="方正仿宋_GBK" w:hAnsi="Times New Roman" w:cs="Times New Roman"/>
          <w:kern w:val="0"/>
          <w:sz w:val="34"/>
          <w:szCs w:val="34"/>
        </w:rPr>
      </w:pPr>
      <w:del w:id="80"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4</w:delText>
        </w:r>
        <w:r w:rsidDel="00F445BC">
          <w:rPr>
            <w:rFonts w:ascii="Times New Roman" w:eastAsia="方正仿宋_GBK" w:hAnsi="Times New Roman" w:cs="Times New Roman" w:hint="eastAsia"/>
            <w:kern w:val="0"/>
            <w:sz w:val="34"/>
            <w:szCs w:val="34"/>
          </w:rPr>
          <w:delText>）因犯罪被单处罚金，或者犯罪情节轻微，人民检察院依法作出不起诉决定或者人民法院依法免予刑事处罚的；</w:delText>
        </w:r>
      </w:del>
    </w:p>
    <w:p w14:paraId="635C62A2" w14:textId="6ECBA952" w:rsidR="003770BC" w:rsidDel="00F445BC" w:rsidRDefault="00000000">
      <w:pPr>
        <w:spacing w:line="620" w:lineRule="exact"/>
        <w:ind w:firstLineChars="200" w:firstLine="680"/>
        <w:rPr>
          <w:del w:id="81" w:author="JJ D" w:date="2023-11-03T08:56:00Z"/>
          <w:rFonts w:ascii="Times New Roman" w:eastAsia="方正仿宋_GBK" w:hAnsi="Times New Roman" w:cs="Times New Roman"/>
          <w:kern w:val="0"/>
          <w:sz w:val="34"/>
          <w:szCs w:val="34"/>
        </w:rPr>
      </w:pPr>
      <w:del w:id="82"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5</w:delText>
        </w:r>
        <w:r w:rsidDel="00F445BC">
          <w:rPr>
            <w:rFonts w:ascii="Times New Roman" w:eastAsia="方正仿宋_GBK" w:hAnsi="Times New Roman" w:cs="Times New Roman" w:hint="eastAsia"/>
            <w:kern w:val="0"/>
            <w:sz w:val="34"/>
            <w:szCs w:val="34"/>
          </w:rPr>
          <w:delText>）受到诫勉、组织处理或者党纪政务处分等影响期未满或者期满影响使用的；</w:delText>
        </w:r>
      </w:del>
    </w:p>
    <w:p w14:paraId="6A40D01E" w14:textId="08D2BAB4" w:rsidR="003770BC" w:rsidDel="00F445BC" w:rsidRDefault="00000000">
      <w:pPr>
        <w:spacing w:line="620" w:lineRule="exact"/>
        <w:ind w:firstLineChars="200" w:firstLine="680"/>
        <w:rPr>
          <w:del w:id="83" w:author="JJ D" w:date="2023-11-03T08:56:00Z"/>
          <w:rFonts w:ascii="Times New Roman" w:eastAsia="方正仿宋_GBK" w:hAnsi="Times New Roman" w:cs="Times New Roman"/>
          <w:kern w:val="0"/>
          <w:sz w:val="34"/>
          <w:szCs w:val="34"/>
        </w:rPr>
      </w:pPr>
      <w:del w:id="84"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6</w:delText>
        </w:r>
        <w:r w:rsidDel="00F445BC">
          <w:rPr>
            <w:rFonts w:ascii="Times New Roman" w:eastAsia="方正仿宋_GBK" w:hAnsi="Times New Roman" w:cs="Times New Roman" w:hint="eastAsia"/>
            <w:kern w:val="0"/>
            <w:sz w:val="34"/>
            <w:szCs w:val="34"/>
          </w:rPr>
          <w:delText>）政治品德不良，社会责任感和为人民服务意识较差，严重违反政治纪律、政治规矩和组织纪律的；</w:delText>
        </w:r>
      </w:del>
    </w:p>
    <w:p w14:paraId="537D04FC" w14:textId="718A4CD9" w:rsidR="003770BC" w:rsidDel="00F445BC" w:rsidRDefault="00000000">
      <w:pPr>
        <w:spacing w:line="620" w:lineRule="exact"/>
        <w:ind w:firstLineChars="200" w:firstLine="680"/>
        <w:rPr>
          <w:del w:id="85" w:author="JJ D" w:date="2023-11-03T08:56:00Z"/>
          <w:rFonts w:ascii="Times New Roman" w:eastAsia="方正仿宋_GBK" w:hAnsi="Times New Roman" w:cs="Times New Roman"/>
          <w:kern w:val="0"/>
          <w:sz w:val="34"/>
          <w:szCs w:val="34"/>
        </w:rPr>
      </w:pPr>
      <w:del w:id="86"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7</w:delText>
        </w:r>
        <w:r w:rsidDel="00F445BC">
          <w:rPr>
            <w:rFonts w:ascii="Times New Roman" w:eastAsia="方正仿宋_GBK" w:hAnsi="Times New Roman" w:cs="Times New Roman" w:hint="eastAsia"/>
            <w:kern w:val="0"/>
            <w:sz w:val="34"/>
            <w:szCs w:val="34"/>
          </w:rPr>
          <w:delText>）组织或者参加非法组织，组织或者参加罢工的；</w:delText>
        </w:r>
      </w:del>
    </w:p>
    <w:p w14:paraId="7E351B93" w14:textId="74EC2BED" w:rsidR="003770BC" w:rsidDel="00F445BC" w:rsidRDefault="00000000">
      <w:pPr>
        <w:spacing w:line="620" w:lineRule="exact"/>
        <w:ind w:firstLineChars="200" w:firstLine="680"/>
        <w:rPr>
          <w:del w:id="87" w:author="JJ D" w:date="2023-11-03T08:56:00Z"/>
          <w:rFonts w:ascii="Times New Roman" w:eastAsia="方正仿宋_GBK" w:hAnsi="Times New Roman" w:cs="Times New Roman"/>
          <w:kern w:val="0"/>
          <w:sz w:val="34"/>
          <w:szCs w:val="34"/>
        </w:rPr>
      </w:pPr>
      <w:del w:id="88"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8</w:delText>
        </w:r>
        <w:r w:rsidDel="00F445BC">
          <w:rPr>
            <w:rFonts w:ascii="Times New Roman" w:eastAsia="方正仿宋_GBK" w:hAnsi="Times New Roman" w:cs="Times New Roman" w:hint="eastAsia"/>
            <w:kern w:val="0"/>
            <w:sz w:val="34"/>
            <w:szCs w:val="34"/>
          </w:rPr>
          <w:delText>）挑拨、破坏民族关系，参加民族分裂活动或者参与非法宗教活动、与宗教极端势力相勾结，组织、利用宗教活动破坏民族团结和社会稳定的；</w:delText>
        </w:r>
      </w:del>
    </w:p>
    <w:p w14:paraId="566FC30C" w14:textId="7A1EA849" w:rsidR="003770BC" w:rsidDel="00F445BC" w:rsidRDefault="00000000">
      <w:pPr>
        <w:spacing w:line="620" w:lineRule="exact"/>
        <w:ind w:firstLineChars="200" w:firstLine="680"/>
        <w:rPr>
          <w:del w:id="89" w:author="JJ D" w:date="2023-11-03T08:56:00Z"/>
          <w:rFonts w:ascii="Times New Roman" w:eastAsia="方正仿宋_GBK" w:hAnsi="Times New Roman" w:cs="Times New Roman"/>
          <w:kern w:val="0"/>
          <w:sz w:val="34"/>
          <w:szCs w:val="34"/>
        </w:rPr>
      </w:pPr>
      <w:del w:id="90"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9</w:delText>
        </w:r>
        <w:r w:rsidDel="00F445BC">
          <w:rPr>
            <w:rFonts w:ascii="Times New Roman" w:eastAsia="方正仿宋_GBK" w:hAnsi="Times New Roman" w:cs="Times New Roman" w:hint="eastAsia"/>
            <w:kern w:val="0"/>
            <w:sz w:val="34"/>
            <w:szCs w:val="34"/>
          </w:rPr>
          <w:delText>）泄露国家秘密或者工作秘密的；</w:delText>
        </w:r>
      </w:del>
    </w:p>
    <w:p w14:paraId="189A8BE3" w14:textId="49FD9168" w:rsidR="003770BC" w:rsidDel="00F445BC" w:rsidRDefault="00000000">
      <w:pPr>
        <w:spacing w:line="620" w:lineRule="exact"/>
        <w:ind w:firstLineChars="200" w:firstLine="680"/>
        <w:rPr>
          <w:del w:id="91" w:author="JJ D" w:date="2023-11-03T08:56:00Z"/>
          <w:rFonts w:ascii="Times New Roman" w:eastAsia="方正仿宋_GBK" w:hAnsi="Times New Roman" w:cs="Times New Roman"/>
          <w:kern w:val="0"/>
          <w:sz w:val="34"/>
          <w:szCs w:val="34"/>
        </w:rPr>
      </w:pPr>
      <w:del w:id="92"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10</w:delText>
        </w:r>
        <w:r w:rsidDel="00F445BC">
          <w:rPr>
            <w:rFonts w:ascii="Times New Roman" w:eastAsia="方正仿宋_GBK" w:hAnsi="Times New Roman" w:cs="Times New Roman" w:hint="eastAsia"/>
            <w:kern w:val="0"/>
            <w:sz w:val="34"/>
            <w:szCs w:val="34"/>
          </w:rPr>
          <w:delText>）在对外交往中损害国家荣誉和利益的；</w:delText>
        </w:r>
      </w:del>
    </w:p>
    <w:p w14:paraId="7BF545D9" w14:textId="7003B016" w:rsidR="003770BC" w:rsidDel="00F445BC" w:rsidRDefault="00000000">
      <w:pPr>
        <w:spacing w:line="620" w:lineRule="exact"/>
        <w:ind w:firstLineChars="200" w:firstLine="680"/>
        <w:rPr>
          <w:del w:id="93" w:author="JJ D" w:date="2023-11-03T08:56:00Z"/>
          <w:rFonts w:ascii="Times New Roman" w:eastAsia="方正仿宋_GBK" w:hAnsi="Times New Roman" w:cs="Times New Roman"/>
          <w:kern w:val="0"/>
          <w:sz w:val="34"/>
          <w:szCs w:val="34"/>
        </w:rPr>
      </w:pPr>
      <w:del w:id="94"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11</w:delText>
        </w:r>
        <w:r w:rsidDel="00F445BC">
          <w:rPr>
            <w:rFonts w:ascii="Times New Roman" w:eastAsia="方正仿宋_GBK" w:hAnsi="Times New Roman" w:cs="Times New Roman" w:hint="eastAsia"/>
            <w:kern w:val="0"/>
            <w:sz w:val="34"/>
            <w:szCs w:val="34"/>
          </w:rPr>
          <w:delText>）触犯刑律被免予刑事处罚的；</w:delText>
        </w:r>
      </w:del>
    </w:p>
    <w:p w14:paraId="0B85937E" w14:textId="52F136AB" w:rsidR="003770BC" w:rsidDel="00F445BC" w:rsidRDefault="00000000">
      <w:pPr>
        <w:spacing w:line="620" w:lineRule="exact"/>
        <w:ind w:firstLineChars="200" w:firstLine="680"/>
        <w:rPr>
          <w:del w:id="95" w:author="JJ D" w:date="2023-11-03T08:56:00Z"/>
          <w:rFonts w:ascii="Times New Roman" w:eastAsia="方正仿宋_GBK" w:hAnsi="Times New Roman" w:cs="Times New Roman"/>
          <w:kern w:val="0"/>
          <w:sz w:val="34"/>
          <w:szCs w:val="34"/>
        </w:rPr>
      </w:pPr>
      <w:del w:id="96"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12</w:delText>
        </w:r>
        <w:r w:rsidDel="00F445BC">
          <w:rPr>
            <w:rFonts w:ascii="Times New Roman" w:eastAsia="方正仿宋_GBK" w:hAnsi="Times New Roman" w:cs="Times New Roman" w:hint="eastAsia"/>
            <w:kern w:val="0"/>
            <w:sz w:val="34"/>
            <w:szCs w:val="34"/>
          </w:rPr>
          <w:delText>）因犯罪受过刑事处罚的；</w:delText>
        </w:r>
      </w:del>
    </w:p>
    <w:p w14:paraId="1E77ED6A" w14:textId="19766446" w:rsidR="003770BC" w:rsidDel="00F445BC" w:rsidRDefault="00000000">
      <w:pPr>
        <w:spacing w:line="620" w:lineRule="exact"/>
        <w:ind w:firstLineChars="200" w:firstLine="680"/>
        <w:rPr>
          <w:del w:id="97" w:author="JJ D" w:date="2023-11-03T08:56:00Z"/>
          <w:rFonts w:ascii="Times New Roman" w:eastAsia="方正仿宋_GBK" w:hAnsi="Times New Roman" w:cs="Times New Roman"/>
          <w:kern w:val="0"/>
          <w:sz w:val="34"/>
          <w:szCs w:val="34"/>
        </w:rPr>
      </w:pPr>
      <w:del w:id="98"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13</w:delText>
        </w:r>
        <w:r w:rsidDel="00F445BC">
          <w:rPr>
            <w:rFonts w:ascii="Times New Roman" w:eastAsia="方正仿宋_GBK" w:hAnsi="Times New Roman" w:cs="Times New Roman" w:hint="eastAsia"/>
            <w:kern w:val="0"/>
            <w:sz w:val="34"/>
            <w:szCs w:val="34"/>
          </w:rPr>
          <w:delText>）受过劳动教养的；</w:delText>
        </w:r>
      </w:del>
    </w:p>
    <w:p w14:paraId="79DBCE86" w14:textId="73C2B8EC" w:rsidR="003770BC" w:rsidDel="00F445BC" w:rsidRDefault="00000000">
      <w:pPr>
        <w:spacing w:line="620" w:lineRule="exact"/>
        <w:ind w:firstLineChars="200" w:firstLine="680"/>
        <w:rPr>
          <w:del w:id="99" w:author="JJ D" w:date="2023-11-03T08:56:00Z"/>
          <w:rFonts w:ascii="Times New Roman" w:eastAsia="方正仿宋_GBK" w:hAnsi="Times New Roman" w:cs="Times New Roman"/>
          <w:kern w:val="0"/>
          <w:sz w:val="34"/>
          <w:szCs w:val="34"/>
        </w:rPr>
      </w:pPr>
      <w:del w:id="100"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14</w:delText>
        </w:r>
        <w:r w:rsidDel="00F445BC">
          <w:rPr>
            <w:rFonts w:ascii="Times New Roman" w:eastAsia="方正仿宋_GBK" w:hAnsi="Times New Roman" w:cs="Times New Roman" w:hint="eastAsia"/>
            <w:kern w:val="0"/>
            <w:sz w:val="34"/>
            <w:szCs w:val="34"/>
          </w:rPr>
          <w:delText>）被开除公职、党籍、团籍的，在高等教育期间受到开除学籍处分的；</w:delText>
        </w:r>
      </w:del>
    </w:p>
    <w:p w14:paraId="008EF4C7" w14:textId="406BA62A" w:rsidR="003770BC" w:rsidDel="00F445BC" w:rsidRDefault="00000000">
      <w:pPr>
        <w:spacing w:line="620" w:lineRule="exact"/>
        <w:ind w:firstLineChars="200" w:firstLine="680"/>
        <w:rPr>
          <w:del w:id="101" w:author="JJ D" w:date="2023-11-03T08:56:00Z"/>
          <w:rFonts w:ascii="Times New Roman" w:eastAsia="方正仿宋_GBK" w:hAnsi="Times New Roman" w:cs="Times New Roman"/>
          <w:kern w:val="0"/>
          <w:sz w:val="34"/>
          <w:szCs w:val="34"/>
        </w:rPr>
      </w:pPr>
      <w:del w:id="102"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15</w:delText>
        </w:r>
        <w:r w:rsidDel="00F445BC">
          <w:rPr>
            <w:rFonts w:ascii="Times New Roman" w:eastAsia="方正仿宋_GBK" w:hAnsi="Times New Roman" w:cs="Times New Roman" w:hint="eastAsia"/>
            <w:kern w:val="0"/>
            <w:sz w:val="34"/>
            <w:szCs w:val="34"/>
          </w:rPr>
          <w:delText>）不担当，不作为，玩忽职守，贻误工作的；</w:delText>
        </w:r>
      </w:del>
    </w:p>
    <w:p w14:paraId="075120C8" w14:textId="5E1A5530" w:rsidR="003770BC" w:rsidDel="00F445BC" w:rsidRDefault="00000000">
      <w:pPr>
        <w:spacing w:line="620" w:lineRule="exact"/>
        <w:ind w:firstLineChars="200" w:firstLine="680"/>
        <w:rPr>
          <w:del w:id="103" w:author="JJ D" w:date="2023-11-03T08:56:00Z"/>
          <w:rFonts w:ascii="Times New Roman" w:eastAsia="方正仿宋_GBK" w:hAnsi="Times New Roman" w:cs="Times New Roman"/>
          <w:kern w:val="0"/>
          <w:sz w:val="34"/>
          <w:szCs w:val="34"/>
        </w:rPr>
      </w:pPr>
      <w:del w:id="104"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16</w:delText>
        </w:r>
        <w:r w:rsidDel="00F445BC">
          <w:rPr>
            <w:rFonts w:ascii="Times New Roman" w:eastAsia="方正仿宋_GBK" w:hAnsi="Times New Roman" w:cs="Times New Roman" w:hint="eastAsia"/>
            <w:kern w:val="0"/>
            <w:sz w:val="34"/>
            <w:szCs w:val="34"/>
          </w:rPr>
          <w:delText>）隐瞒个人重要信息，弄虚作假，误导、欺骗组织和公众的；</w:delText>
        </w:r>
      </w:del>
    </w:p>
    <w:p w14:paraId="4E634BC2" w14:textId="184B0685" w:rsidR="003770BC" w:rsidDel="00F445BC" w:rsidRDefault="00000000">
      <w:pPr>
        <w:spacing w:line="620" w:lineRule="exact"/>
        <w:ind w:firstLineChars="200" w:firstLine="680"/>
        <w:rPr>
          <w:del w:id="105" w:author="JJ D" w:date="2023-11-03T08:56:00Z"/>
          <w:rFonts w:ascii="Times New Roman" w:eastAsia="方正仿宋_GBK" w:hAnsi="Times New Roman" w:cs="Times New Roman"/>
          <w:kern w:val="0"/>
          <w:sz w:val="34"/>
          <w:szCs w:val="34"/>
        </w:rPr>
      </w:pPr>
      <w:del w:id="106"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17</w:delText>
        </w:r>
        <w:r w:rsidDel="00F445BC">
          <w:rPr>
            <w:rFonts w:ascii="Times New Roman" w:eastAsia="方正仿宋_GBK" w:hAnsi="Times New Roman" w:cs="Times New Roman" w:hint="eastAsia"/>
            <w:kern w:val="0"/>
            <w:sz w:val="34"/>
            <w:szCs w:val="34"/>
          </w:rPr>
          <w:delText>）贪污贿赂，利用职务之便为自己或者他人谋取私利的；</w:delText>
        </w:r>
      </w:del>
    </w:p>
    <w:p w14:paraId="525E322C" w14:textId="2001CBEE" w:rsidR="003770BC" w:rsidDel="00F445BC" w:rsidRDefault="00000000">
      <w:pPr>
        <w:spacing w:line="620" w:lineRule="exact"/>
        <w:ind w:firstLineChars="200" w:firstLine="680"/>
        <w:rPr>
          <w:del w:id="107" w:author="JJ D" w:date="2023-11-03T08:56:00Z"/>
          <w:rFonts w:ascii="Times New Roman" w:eastAsia="方正仿宋_GBK" w:hAnsi="Times New Roman" w:cs="Times New Roman"/>
          <w:kern w:val="0"/>
          <w:sz w:val="34"/>
          <w:szCs w:val="34"/>
        </w:rPr>
      </w:pPr>
      <w:del w:id="108"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18</w:delText>
        </w:r>
        <w:r w:rsidDel="00F445BC">
          <w:rPr>
            <w:rFonts w:ascii="Times New Roman" w:eastAsia="方正仿宋_GBK" w:hAnsi="Times New Roman" w:cs="Times New Roman" w:hint="eastAsia"/>
            <w:kern w:val="0"/>
            <w:sz w:val="34"/>
            <w:szCs w:val="34"/>
          </w:rPr>
          <w:delText>）违反财经纪律，浪费国家或者集体资财的；</w:delText>
        </w:r>
      </w:del>
    </w:p>
    <w:p w14:paraId="02B7984E" w14:textId="08CD6A1E" w:rsidR="003770BC" w:rsidDel="00F445BC" w:rsidRDefault="00000000">
      <w:pPr>
        <w:spacing w:line="620" w:lineRule="exact"/>
        <w:ind w:firstLineChars="200" w:firstLine="680"/>
        <w:rPr>
          <w:del w:id="109" w:author="JJ D" w:date="2023-11-03T08:56:00Z"/>
          <w:rFonts w:ascii="Times New Roman" w:eastAsia="方正仿宋_GBK" w:hAnsi="Times New Roman" w:cs="Times New Roman"/>
          <w:kern w:val="0"/>
          <w:sz w:val="34"/>
          <w:szCs w:val="34"/>
        </w:rPr>
      </w:pPr>
      <w:del w:id="110"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19</w:delText>
        </w:r>
        <w:r w:rsidDel="00F445BC">
          <w:rPr>
            <w:rFonts w:ascii="Times New Roman" w:eastAsia="方正仿宋_GBK" w:hAnsi="Times New Roman" w:cs="Times New Roman" w:hint="eastAsia"/>
            <w:kern w:val="0"/>
            <w:sz w:val="34"/>
            <w:szCs w:val="34"/>
          </w:rPr>
          <w:delText>）滥用职权，侵害公民、法人或者其他组织合法权益的；</w:delText>
        </w:r>
      </w:del>
    </w:p>
    <w:p w14:paraId="585AA567" w14:textId="3E838F3A" w:rsidR="003770BC" w:rsidDel="00F445BC" w:rsidRDefault="00000000">
      <w:pPr>
        <w:spacing w:line="620" w:lineRule="exact"/>
        <w:ind w:firstLineChars="200" w:firstLine="680"/>
        <w:rPr>
          <w:del w:id="111" w:author="JJ D" w:date="2023-11-03T08:56:00Z"/>
          <w:rFonts w:ascii="Times New Roman" w:eastAsia="方正仿宋_GBK" w:hAnsi="Times New Roman" w:cs="Times New Roman"/>
          <w:kern w:val="0"/>
          <w:sz w:val="34"/>
          <w:szCs w:val="34"/>
        </w:rPr>
      </w:pPr>
      <w:del w:id="112"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20</w:delText>
        </w:r>
        <w:r w:rsidDel="00F445BC">
          <w:rPr>
            <w:rFonts w:ascii="Times New Roman" w:eastAsia="方正仿宋_GBK" w:hAnsi="Times New Roman" w:cs="Times New Roman" w:hint="eastAsia"/>
            <w:kern w:val="0"/>
            <w:sz w:val="34"/>
            <w:szCs w:val="34"/>
          </w:rPr>
          <w:delText>）参与或者支持色情、吸毒、赌博、迷信等活动的；</w:delText>
        </w:r>
      </w:del>
    </w:p>
    <w:p w14:paraId="28883BAF" w14:textId="489A6E9B" w:rsidR="003770BC" w:rsidDel="00F445BC" w:rsidRDefault="00000000">
      <w:pPr>
        <w:spacing w:line="620" w:lineRule="exact"/>
        <w:ind w:firstLineChars="200" w:firstLine="680"/>
        <w:rPr>
          <w:del w:id="113" w:author="JJ D" w:date="2023-11-03T08:56:00Z"/>
          <w:rFonts w:ascii="Times New Roman" w:eastAsia="方正仿宋_GBK" w:hAnsi="Times New Roman" w:cs="Times New Roman"/>
          <w:kern w:val="0"/>
          <w:sz w:val="34"/>
          <w:szCs w:val="34"/>
        </w:rPr>
      </w:pPr>
      <w:del w:id="114"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21</w:delText>
        </w:r>
        <w:r w:rsidDel="00F445BC">
          <w:rPr>
            <w:rFonts w:ascii="Times New Roman" w:eastAsia="方正仿宋_GBK" w:hAnsi="Times New Roman" w:cs="Times New Roman" w:hint="eastAsia"/>
            <w:kern w:val="0"/>
            <w:sz w:val="34"/>
            <w:szCs w:val="34"/>
          </w:rPr>
          <w:delText>）违反有关规定参与禁止的网络传播行为或者网络活动的；</w:delText>
        </w:r>
      </w:del>
    </w:p>
    <w:p w14:paraId="0D667C33" w14:textId="47484898" w:rsidR="003770BC" w:rsidDel="00F445BC" w:rsidRDefault="00000000">
      <w:pPr>
        <w:spacing w:line="620" w:lineRule="exact"/>
        <w:ind w:firstLineChars="200" w:firstLine="680"/>
        <w:rPr>
          <w:del w:id="115" w:author="JJ D" w:date="2023-11-03T08:56:00Z"/>
          <w:rFonts w:ascii="Times New Roman" w:eastAsia="方正仿宋_GBK" w:hAnsi="Times New Roman" w:cs="Times New Roman"/>
          <w:kern w:val="0"/>
          <w:sz w:val="34"/>
          <w:szCs w:val="34"/>
        </w:rPr>
      </w:pPr>
      <w:del w:id="116"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22</w:delText>
        </w:r>
        <w:r w:rsidDel="00F445BC">
          <w:rPr>
            <w:rFonts w:ascii="Times New Roman" w:eastAsia="方正仿宋_GBK" w:hAnsi="Times New Roman" w:cs="Times New Roman" w:hint="eastAsia"/>
            <w:kern w:val="0"/>
            <w:sz w:val="34"/>
            <w:szCs w:val="34"/>
          </w:rPr>
          <w:delText>）在国家法定考试中被认定有严重舞弊行为的；</w:delText>
        </w:r>
      </w:del>
    </w:p>
    <w:p w14:paraId="2FB758EA" w14:textId="166A13E6" w:rsidR="003770BC" w:rsidDel="00F445BC" w:rsidRDefault="00000000">
      <w:pPr>
        <w:spacing w:line="620" w:lineRule="exact"/>
        <w:ind w:firstLineChars="200" w:firstLine="680"/>
        <w:rPr>
          <w:del w:id="117" w:author="JJ D" w:date="2023-11-03T08:56:00Z"/>
          <w:rFonts w:ascii="Times New Roman" w:eastAsia="方正仿宋_GBK" w:hAnsi="Times New Roman" w:cs="Times New Roman"/>
          <w:kern w:val="0"/>
          <w:sz w:val="34"/>
          <w:szCs w:val="34"/>
        </w:rPr>
      </w:pPr>
      <w:del w:id="118"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23</w:delText>
        </w:r>
        <w:r w:rsidDel="00F445BC">
          <w:rPr>
            <w:rFonts w:ascii="Times New Roman" w:eastAsia="方正仿宋_GBK" w:hAnsi="Times New Roman" w:cs="Times New Roman" w:hint="eastAsia"/>
            <w:kern w:val="0"/>
            <w:sz w:val="34"/>
            <w:szCs w:val="34"/>
          </w:rPr>
          <w:delText>）被依法列为失信联合惩戒对象的；</w:delText>
        </w:r>
      </w:del>
    </w:p>
    <w:p w14:paraId="27DADF2D" w14:textId="2AFA70CF" w:rsidR="003770BC" w:rsidDel="00F445BC" w:rsidRDefault="00000000">
      <w:pPr>
        <w:spacing w:line="620" w:lineRule="exact"/>
        <w:ind w:firstLineChars="200" w:firstLine="680"/>
        <w:rPr>
          <w:del w:id="119" w:author="JJ D" w:date="2023-11-03T08:56:00Z"/>
          <w:rFonts w:ascii="Times New Roman" w:eastAsia="方正仿宋_GBK" w:hAnsi="Times New Roman" w:cs="Times New Roman"/>
          <w:kern w:val="0"/>
          <w:sz w:val="34"/>
          <w:szCs w:val="34"/>
        </w:rPr>
      </w:pPr>
      <w:del w:id="120"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24</w:delText>
        </w:r>
        <w:r w:rsidDel="00F445BC">
          <w:rPr>
            <w:rFonts w:ascii="Times New Roman" w:eastAsia="方正仿宋_GBK" w:hAnsi="Times New Roman" w:cs="Times New Roman" w:hint="eastAsia"/>
            <w:kern w:val="0"/>
            <w:sz w:val="34"/>
            <w:szCs w:val="34"/>
          </w:rPr>
          <w:delText>）有严重危害人民群众身体健康和生命安全、严重破坏市场公平竞争秩序和社会正常秩序、拒不履行法定义务、严重影响司法机关和行政机关公信力以及拒不履行国防义务等严重失信行为的；</w:delText>
        </w:r>
      </w:del>
    </w:p>
    <w:p w14:paraId="12B096D8" w14:textId="496D892B" w:rsidR="003770BC" w:rsidDel="00F445BC" w:rsidRDefault="00000000">
      <w:pPr>
        <w:spacing w:line="620" w:lineRule="exact"/>
        <w:ind w:firstLineChars="200" w:firstLine="680"/>
        <w:rPr>
          <w:del w:id="121" w:author="JJ D" w:date="2023-11-03T08:56:00Z"/>
          <w:rFonts w:ascii="Times New Roman" w:eastAsia="方正仿宋_GBK" w:hAnsi="Times New Roman" w:cs="Times New Roman"/>
          <w:kern w:val="0"/>
          <w:sz w:val="34"/>
          <w:szCs w:val="34"/>
        </w:rPr>
      </w:pPr>
      <w:del w:id="122"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25</w:delText>
        </w:r>
        <w:r w:rsidDel="00F445BC">
          <w:rPr>
            <w:rFonts w:ascii="Times New Roman" w:eastAsia="方正仿宋_GBK" w:hAnsi="Times New Roman" w:cs="Times New Roman" w:hint="eastAsia"/>
            <w:kern w:val="0"/>
            <w:sz w:val="34"/>
            <w:szCs w:val="34"/>
          </w:rPr>
          <w:delText>）自</w:delText>
        </w:r>
        <w:r w:rsidDel="00F445BC">
          <w:rPr>
            <w:rFonts w:ascii="Times New Roman" w:eastAsia="方正仿宋_GBK" w:hAnsi="Times New Roman" w:cs="Times New Roman" w:hint="eastAsia"/>
            <w:kern w:val="0"/>
            <w:sz w:val="34"/>
            <w:szCs w:val="34"/>
          </w:rPr>
          <w:delText>2020</w:delText>
        </w:r>
        <w:r w:rsidDel="00F445BC">
          <w:rPr>
            <w:rFonts w:ascii="Times New Roman" w:eastAsia="方正仿宋_GBK" w:hAnsi="Times New Roman" w:cs="Times New Roman" w:hint="eastAsia"/>
            <w:kern w:val="0"/>
            <w:sz w:val="34"/>
            <w:szCs w:val="34"/>
          </w:rPr>
          <w:delText>年</w:delText>
        </w:r>
        <w:r w:rsidDel="00F445BC">
          <w:rPr>
            <w:rFonts w:ascii="Times New Roman" w:eastAsia="方正仿宋_GBK" w:hAnsi="Times New Roman" w:cs="Times New Roman" w:hint="eastAsia"/>
            <w:kern w:val="0"/>
            <w:sz w:val="34"/>
            <w:szCs w:val="34"/>
          </w:rPr>
          <w:delText>11</w:delText>
        </w:r>
        <w:r w:rsidDel="00F445BC">
          <w:rPr>
            <w:rFonts w:ascii="Times New Roman" w:eastAsia="方正仿宋_GBK" w:hAnsi="Times New Roman" w:cs="Times New Roman" w:hint="eastAsia"/>
            <w:kern w:val="0"/>
            <w:sz w:val="34"/>
            <w:szCs w:val="34"/>
          </w:rPr>
          <w:delText>月</w:delText>
        </w:r>
        <w:r w:rsidDel="00F445BC">
          <w:rPr>
            <w:rFonts w:ascii="Times New Roman" w:eastAsia="方正仿宋_GBK" w:hAnsi="Times New Roman" w:cs="Times New Roman" w:hint="eastAsia"/>
            <w:kern w:val="0"/>
            <w:sz w:val="34"/>
            <w:szCs w:val="34"/>
          </w:rPr>
          <w:delText>14</w:delText>
        </w:r>
        <w:r w:rsidDel="00F445BC">
          <w:rPr>
            <w:rFonts w:ascii="Times New Roman" w:eastAsia="方正仿宋_GBK" w:hAnsi="Times New Roman" w:cs="Times New Roman" w:hint="eastAsia"/>
            <w:kern w:val="0"/>
            <w:sz w:val="34"/>
            <w:szCs w:val="34"/>
          </w:rPr>
          <w:delText>日（含）以来，受记大过、降级、撤职、留用（留党、留校）察看等处分的；</w:delText>
        </w:r>
      </w:del>
    </w:p>
    <w:p w14:paraId="1B97999D" w14:textId="62C4A86E" w:rsidR="003770BC" w:rsidDel="00F445BC" w:rsidRDefault="00000000">
      <w:pPr>
        <w:spacing w:line="620" w:lineRule="exact"/>
        <w:ind w:firstLineChars="200" w:firstLine="680"/>
        <w:rPr>
          <w:del w:id="123" w:author="JJ D" w:date="2023-11-03T08:56:00Z"/>
          <w:rFonts w:ascii="Times New Roman" w:eastAsia="方正仿宋_GBK" w:hAnsi="Times New Roman" w:cs="Times New Roman"/>
          <w:kern w:val="0"/>
          <w:sz w:val="34"/>
          <w:szCs w:val="34"/>
        </w:rPr>
      </w:pPr>
      <w:del w:id="124"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26</w:delText>
        </w:r>
        <w:r w:rsidDel="00F445BC">
          <w:rPr>
            <w:rFonts w:ascii="Times New Roman" w:eastAsia="方正仿宋_GBK" w:hAnsi="Times New Roman" w:cs="Times New Roman" w:hint="eastAsia"/>
            <w:kern w:val="0"/>
            <w:sz w:val="34"/>
            <w:szCs w:val="34"/>
          </w:rPr>
          <w:delText>）自</w:delText>
        </w:r>
        <w:r w:rsidDel="00F445BC">
          <w:rPr>
            <w:rFonts w:ascii="Times New Roman" w:eastAsia="方正仿宋_GBK" w:hAnsi="Times New Roman" w:cs="Times New Roman" w:hint="eastAsia"/>
            <w:kern w:val="0"/>
            <w:sz w:val="34"/>
            <w:szCs w:val="34"/>
          </w:rPr>
          <w:delText>2018</w:delText>
        </w:r>
        <w:r w:rsidDel="00F445BC">
          <w:rPr>
            <w:rFonts w:ascii="Times New Roman" w:eastAsia="方正仿宋_GBK" w:hAnsi="Times New Roman" w:cs="Times New Roman" w:hint="eastAsia"/>
            <w:kern w:val="0"/>
            <w:sz w:val="34"/>
            <w:szCs w:val="34"/>
          </w:rPr>
          <w:delText>年</w:delText>
        </w:r>
        <w:r w:rsidDel="00F445BC">
          <w:rPr>
            <w:rFonts w:ascii="Times New Roman" w:eastAsia="方正仿宋_GBK" w:hAnsi="Times New Roman" w:cs="Times New Roman" w:hint="eastAsia"/>
            <w:kern w:val="0"/>
            <w:sz w:val="34"/>
            <w:szCs w:val="34"/>
          </w:rPr>
          <w:delText>11</w:delText>
        </w:r>
        <w:r w:rsidDel="00F445BC">
          <w:rPr>
            <w:rFonts w:ascii="Times New Roman" w:eastAsia="方正仿宋_GBK" w:hAnsi="Times New Roman" w:cs="Times New Roman" w:hint="eastAsia"/>
            <w:kern w:val="0"/>
            <w:sz w:val="34"/>
            <w:szCs w:val="34"/>
          </w:rPr>
          <w:delText>月</w:delText>
        </w:r>
        <w:r w:rsidDel="00F445BC">
          <w:rPr>
            <w:rFonts w:ascii="Times New Roman" w:eastAsia="方正仿宋_GBK" w:hAnsi="Times New Roman" w:cs="Times New Roman" w:hint="eastAsia"/>
            <w:kern w:val="0"/>
            <w:sz w:val="34"/>
            <w:szCs w:val="34"/>
          </w:rPr>
          <w:delText>14</w:delText>
        </w:r>
        <w:r w:rsidDel="00F445BC">
          <w:rPr>
            <w:rFonts w:ascii="Times New Roman" w:eastAsia="方正仿宋_GBK" w:hAnsi="Times New Roman" w:cs="Times New Roman" w:hint="eastAsia"/>
            <w:kern w:val="0"/>
            <w:sz w:val="34"/>
            <w:szCs w:val="34"/>
          </w:rPr>
          <w:delText>日（含）以来，被党政机关、事业单位辞退的；</w:delText>
        </w:r>
      </w:del>
    </w:p>
    <w:p w14:paraId="21ECD7E8" w14:textId="2AD365F0" w:rsidR="003770BC" w:rsidDel="00F445BC" w:rsidRDefault="00000000">
      <w:pPr>
        <w:spacing w:line="620" w:lineRule="exact"/>
        <w:ind w:firstLineChars="200" w:firstLine="680"/>
        <w:rPr>
          <w:del w:id="125" w:author="JJ D" w:date="2023-11-03T08:56:00Z"/>
          <w:rFonts w:ascii="Times New Roman" w:eastAsia="方正仿宋_GBK" w:hAnsi="Times New Roman" w:cs="Times New Roman"/>
          <w:kern w:val="0"/>
          <w:sz w:val="34"/>
          <w:szCs w:val="34"/>
        </w:rPr>
      </w:pPr>
      <w:del w:id="126"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27</w:delText>
        </w:r>
        <w:r w:rsidDel="00F445BC">
          <w:rPr>
            <w:rFonts w:ascii="Times New Roman" w:eastAsia="方正仿宋_GBK" w:hAnsi="Times New Roman" w:cs="Times New Roman" w:hint="eastAsia"/>
            <w:kern w:val="0"/>
            <w:sz w:val="34"/>
            <w:szCs w:val="34"/>
          </w:rPr>
          <w:delText>）自</w:delText>
        </w:r>
        <w:r w:rsidDel="00F445BC">
          <w:rPr>
            <w:rFonts w:ascii="Times New Roman" w:eastAsia="方正仿宋_GBK" w:hAnsi="Times New Roman" w:cs="Times New Roman" w:hint="eastAsia"/>
            <w:kern w:val="0"/>
            <w:sz w:val="34"/>
            <w:szCs w:val="34"/>
          </w:rPr>
          <w:delText>2020</w:delText>
        </w:r>
        <w:r w:rsidDel="00F445BC">
          <w:rPr>
            <w:rFonts w:ascii="Times New Roman" w:eastAsia="方正仿宋_GBK" w:hAnsi="Times New Roman" w:cs="Times New Roman" w:hint="eastAsia"/>
            <w:kern w:val="0"/>
            <w:sz w:val="34"/>
            <w:szCs w:val="34"/>
          </w:rPr>
          <w:delText>年</w:delText>
        </w:r>
        <w:r w:rsidDel="00F445BC">
          <w:rPr>
            <w:rFonts w:ascii="Times New Roman" w:eastAsia="方正仿宋_GBK" w:hAnsi="Times New Roman" w:cs="Times New Roman" w:hint="eastAsia"/>
            <w:kern w:val="0"/>
            <w:sz w:val="34"/>
            <w:szCs w:val="34"/>
          </w:rPr>
          <w:delText>11</w:delText>
        </w:r>
        <w:r w:rsidDel="00F445BC">
          <w:rPr>
            <w:rFonts w:ascii="Times New Roman" w:eastAsia="方正仿宋_GBK" w:hAnsi="Times New Roman" w:cs="Times New Roman" w:hint="eastAsia"/>
            <w:kern w:val="0"/>
            <w:sz w:val="34"/>
            <w:szCs w:val="34"/>
          </w:rPr>
          <w:delText>月</w:delText>
        </w:r>
        <w:r w:rsidDel="00F445BC">
          <w:rPr>
            <w:rFonts w:ascii="Times New Roman" w:eastAsia="方正仿宋_GBK" w:hAnsi="Times New Roman" w:cs="Times New Roman" w:hint="eastAsia"/>
            <w:kern w:val="0"/>
            <w:sz w:val="34"/>
            <w:szCs w:val="34"/>
          </w:rPr>
          <w:delText>14</w:delText>
        </w:r>
        <w:r w:rsidDel="00F445BC">
          <w:rPr>
            <w:rFonts w:ascii="Times New Roman" w:eastAsia="方正仿宋_GBK" w:hAnsi="Times New Roman" w:cs="Times New Roman" w:hint="eastAsia"/>
            <w:kern w:val="0"/>
            <w:sz w:val="34"/>
            <w:szCs w:val="34"/>
          </w:rPr>
          <w:delText>日（含）以来，担任领导职务的公务员引咎辞职或者被责令辞职的；</w:delText>
        </w:r>
      </w:del>
    </w:p>
    <w:p w14:paraId="162397C8" w14:textId="759FF07D" w:rsidR="003770BC" w:rsidDel="00F445BC" w:rsidRDefault="00000000">
      <w:pPr>
        <w:spacing w:line="620" w:lineRule="exact"/>
        <w:ind w:firstLineChars="200" w:firstLine="680"/>
        <w:rPr>
          <w:del w:id="127" w:author="JJ D" w:date="2023-11-03T08:56:00Z"/>
          <w:rFonts w:ascii="Times New Roman" w:eastAsia="方正仿宋_GBK" w:hAnsi="Times New Roman" w:cs="Times New Roman"/>
          <w:kern w:val="0"/>
          <w:sz w:val="34"/>
          <w:szCs w:val="34"/>
        </w:rPr>
      </w:pPr>
      <w:del w:id="128"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28</w:delText>
        </w:r>
        <w:r w:rsidDel="00F445BC">
          <w:rPr>
            <w:rFonts w:ascii="Times New Roman" w:eastAsia="方正仿宋_GBK" w:hAnsi="Times New Roman" w:cs="Times New Roman" w:hint="eastAsia"/>
            <w:kern w:val="0"/>
            <w:sz w:val="34"/>
            <w:szCs w:val="34"/>
          </w:rPr>
          <w:delText>）自</w:delText>
        </w:r>
        <w:r w:rsidDel="00F445BC">
          <w:rPr>
            <w:rFonts w:ascii="Times New Roman" w:eastAsia="方正仿宋_GBK" w:hAnsi="Times New Roman" w:cs="Times New Roman" w:hint="eastAsia"/>
            <w:kern w:val="0"/>
            <w:sz w:val="34"/>
            <w:szCs w:val="34"/>
          </w:rPr>
          <w:delText>2020</w:delText>
        </w:r>
        <w:r w:rsidDel="00F445BC">
          <w:rPr>
            <w:rFonts w:ascii="Times New Roman" w:eastAsia="方正仿宋_GBK" w:hAnsi="Times New Roman" w:cs="Times New Roman" w:hint="eastAsia"/>
            <w:kern w:val="0"/>
            <w:sz w:val="34"/>
            <w:szCs w:val="34"/>
          </w:rPr>
          <w:delText>年</w:delText>
        </w:r>
        <w:r w:rsidDel="00F445BC">
          <w:rPr>
            <w:rFonts w:ascii="Times New Roman" w:eastAsia="方正仿宋_GBK" w:hAnsi="Times New Roman" w:cs="Times New Roman" w:hint="eastAsia"/>
            <w:kern w:val="0"/>
            <w:sz w:val="34"/>
            <w:szCs w:val="34"/>
          </w:rPr>
          <w:delText>11</w:delText>
        </w:r>
        <w:r w:rsidDel="00F445BC">
          <w:rPr>
            <w:rFonts w:ascii="Times New Roman" w:eastAsia="方正仿宋_GBK" w:hAnsi="Times New Roman" w:cs="Times New Roman" w:hint="eastAsia"/>
            <w:kern w:val="0"/>
            <w:sz w:val="34"/>
            <w:szCs w:val="34"/>
          </w:rPr>
          <w:delText>月</w:delText>
        </w:r>
        <w:r w:rsidDel="00F445BC">
          <w:rPr>
            <w:rFonts w:ascii="Times New Roman" w:eastAsia="方正仿宋_GBK" w:hAnsi="Times New Roman" w:cs="Times New Roman" w:hint="eastAsia"/>
            <w:kern w:val="0"/>
            <w:sz w:val="34"/>
            <w:szCs w:val="34"/>
          </w:rPr>
          <w:delText>14</w:delText>
        </w:r>
        <w:r w:rsidDel="00F445BC">
          <w:rPr>
            <w:rFonts w:ascii="Times New Roman" w:eastAsia="方正仿宋_GBK" w:hAnsi="Times New Roman" w:cs="Times New Roman" w:hint="eastAsia"/>
            <w:kern w:val="0"/>
            <w:sz w:val="34"/>
            <w:szCs w:val="34"/>
          </w:rPr>
          <w:delText>日（含）以来，事业单位工作人员因违法违规违纪被降低岗位等级或者撤职的；</w:delText>
        </w:r>
      </w:del>
    </w:p>
    <w:p w14:paraId="6E82857B" w14:textId="4343269B" w:rsidR="003770BC" w:rsidDel="00F445BC" w:rsidRDefault="00000000">
      <w:pPr>
        <w:spacing w:line="620" w:lineRule="exact"/>
        <w:ind w:firstLineChars="200" w:firstLine="680"/>
        <w:rPr>
          <w:del w:id="129" w:author="JJ D" w:date="2023-11-03T08:56:00Z"/>
          <w:rFonts w:ascii="Times New Roman" w:eastAsia="方正仿宋_GBK" w:hAnsi="Times New Roman" w:cs="Times New Roman"/>
          <w:kern w:val="0"/>
          <w:sz w:val="34"/>
          <w:szCs w:val="34"/>
        </w:rPr>
      </w:pPr>
      <w:del w:id="130"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29</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2023</w:delText>
        </w:r>
        <w:r w:rsidDel="00F445BC">
          <w:rPr>
            <w:rFonts w:ascii="Times New Roman" w:eastAsia="方正仿宋_GBK" w:hAnsi="Times New Roman" w:cs="Times New Roman" w:hint="eastAsia"/>
            <w:kern w:val="0"/>
            <w:sz w:val="34"/>
            <w:szCs w:val="34"/>
          </w:rPr>
          <w:delText>年度考核被确定为不称职（不合格）或者</w:delText>
        </w:r>
        <w:r w:rsidDel="00F445BC">
          <w:rPr>
            <w:rFonts w:ascii="Times New Roman" w:eastAsia="方正仿宋_GBK" w:hAnsi="Times New Roman" w:cs="Times New Roman" w:hint="eastAsia"/>
            <w:kern w:val="0"/>
            <w:sz w:val="34"/>
            <w:szCs w:val="34"/>
          </w:rPr>
          <w:delText>2022</w:delText>
        </w:r>
        <w:r w:rsidDel="00F445BC">
          <w:rPr>
            <w:rFonts w:ascii="Times New Roman" w:eastAsia="方正仿宋_GBK" w:hAnsi="Times New Roman" w:cs="Times New Roman" w:hint="eastAsia"/>
            <w:kern w:val="0"/>
            <w:sz w:val="34"/>
            <w:szCs w:val="34"/>
          </w:rPr>
          <w:delText>年度及</w:delText>
        </w:r>
        <w:r w:rsidDel="00F445BC">
          <w:rPr>
            <w:rFonts w:ascii="Times New Roman" w:eastAsia="方正仿宋_GBK" w:hAnsi="Times New Roman" w:cs="Times New Roman" w:hint="eastAsia"/>
            <w:kern w:val="0"/>
            <w:sz w:val="34"/>
            <w:szCs w:val="34"/>
          </w:rPr>
          <w:delText>2023</w:delText>
        </w:r>
        <w:r w:rsidDel="00F445BC">
          <w:rPr>
            <w:rFonts w:ascii="Times New Roman" w:eastAsia="方正仿宋_GBK" w:hAnsi="Times New Roman" w:cs="Times New Roman" w:hint="eastAsia"/>
            <w:kern w:val="0"/>
            <w:sz w:val="34"/>
            <w:szCs w:val="34"/>
          </w:rPr>
          <w:delText>年度考核基本称职（基本合格）的；</w:delText>
        </w:r>
      </w:del>
    </w:p>
    <w:p w14:paraId="2047B7DF" w14:textId="0D6E4EAE" w:rsidR="003770BC" w:rsidDel="00F445BC" w:rsidRDefault="00000000">
      <w:pPr>
        <w:numPr>
          <w:ilvl w:val="0"/>
          <w:numId w:val="1"/>
        </w:numPr>
        <w:spacing w:line="620" w:lineRule="exact"/>
        <w:ind w:firstLineChars="200" w:firstLine="680"/>
        <w:rPr>
          <w:del w:id="131" w:author="JJ D" w:date="2023-11-03T08:56:00Z"/>
          <w:rFonts w:ascii="Times New Roman" w:eastAsia="方正仿宋_GBK" w:hAnsi="Times New Roman" w:cs="Times New Roman"/>
          <w:kern w:val="0"/>
          <w:sz w:val="34"/>
          <w:szCs w:val="34"/>
        </w:rPr>
      </w:pPr>
      <w:del w:id="132" w:author="JJ D" w:date="2023-11-03T08:56:00Z">
        <w:r w:rsidDel="00F445BC">
          <w:rPr>
            <w:rFonts w:ascii="Times New Roman" w:eastAsia="方正仿宋_GBK" w:hAnsi="Times New Roman" w:cs="Times New Roman" w:hint="eastAsia"/>
            <w:kern w:val="0"/>
            <w:sz w:val="34"/>
            <w:szCs w:val="34"/>
          </w:rPr>
          <w:delText>违反职业道德、社会公德、家庭美德的；</w:delText>
        </w:r>
      </w:del>
    </w:p>
    <w:p w14:paraId="7A65A6F9" w14:textId="0EA9E77E" w:rsidR="003770BC" w:rsidDel="00F445BC" w:rsidRDefault="00000000">
      <w:pPr>
        <w:spacing w:line="620" w:lineRule="exact"/>
        <w:ind w:firstLineChars="200" w:firstLine="680"/>
        <w:rPr>
          <w:del w:id="133" w:author="JJ D" w:date="2023-11-03T08:56:00Z"/>
          <w:rFonts w:ascii="Times New Roman" w:eastAsia="方正仿宋_GBK" w:hAnsi="Times New Roman" w:cs="Times New Roman"/>
          <w:kern w:val="0"/>
          <w:sz w:val="34"/>
          <w:szCs w:val="34"/>
        </w:rPr>
      </w:pPr>
      <w:del w:id="134"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31</w:delText>
        </w:r>
        <w:r w:rsidDel="00F445BC">
          <w:rPr>
            <w:rFonts w:ascii="Times New Roman" w:eastAsia="方正仿宋_GBK" w:hAnsi="Times New Roman" w:cs="Times New Roman" w:hint="eastAsia"/>
            <w:kern w:val="0"/>
            <w:sz w:val="34"/>
            <w:szCs w:val="34"/>
          </w:rPr>
          <w:delText>）有配偶、直系亲属被判处死刑、无期徒刑，有配偶、直系亲属被判处有期徒刑（非缓刑期）且正在服刑，对本人有重大影响的旁系亲属被判处死刑、无期徒刑，对本人有重大影响的旁系亲属被判处十年以上徒刑且正在服刑，配偶、直系亲属或对本人有重大影响的旁系亲属被判处危害国家安全罪等情形的；</w:delText>
        </w:r>
      </w:del>
    </w:p>
    <w:p w14:paraId="28C38ACE" w14:textId="1F9B7379" w:rsidR="003770BC" w:rsidDel="00F445BC" w:rsidRDefault="00000000">
      <w:pPr>
        <w:spacing w:line="620" w:lineRule="exact"/>
        <w:ind w:firstLineChars="200" w:firstLine="680"/>
        <w:rPr>
          <w:del w:id="135" w:author="JJ D" w:date="2023-11-03T08:56:00Z"/>
          <w:rFonts w:ascii="Times New Roman" w:eastAsia="方正仿宋_GBK" w:hAnsi="Times New Roman" w:cs="Times New Roman"/>
          <w:kern w:val="0"/>
          <w:sz w:val="34"/>
          <w:szCs w:val="34"/>
        </w:rPr>
      </w:pPr>
      <w:del w:id="136" w:author="JJ D" w:date="2023-11-03T08:56:00Z">
        <w:r w:rsidDel="00F445BC">
          <w:rPr>
            <w:rFonts w:ascii="Times New Roman" w:eastAsia="方正仿宋_GBK" w:hAnsi="Times New Roman" w:cs="Times New Roman" w:hint="eastAsia"/>
            <w:kern w:val="0"/>
            <w:sz w:val="34"/>
            <w:szCs w:val="34"/>
          </w:rPr>
          <w:delText>有配偶、直系亲属或对本人有重大影响的旁系亲属正被立案审查，有对本人有重大影响的旁系亲属被判处有期徒刑以上刑罚（非缓刑期）且正在服刑等情形，报考相关政法机关的</w:delText>
        </w:r>
        <w:r w:rsidDel="00F445BC">
          <w:rPr>
            <w:rFonts w:ascii="Times New Roman" w:eastAsia="方正仿宋_GBK" w:hAnsi="Times New Roman" w:cs="Times New Roman"/>
            <w:kern w:val="0"/>
            <w:sz w:val="34"/>
            <w:szCs w:val="34"/>
          </w:rPr>
          <w:delText>；</w:delText>
        </w:r>
      </w:del>
    </w:p>
    <w:p w14:paraId="70B0CD7C" w14:textId="22457284" w:rsidR="003770BC" w:rsidDel="00F445BC" w:rsidRDefault="00000000">
      <w:pPr>
        <w:spacing w:line="620" w:lineRule="exact"/>
        <w:ind w:firstLineChars="200" w:firstLine="680"/>
        <w:rPr>
          <w:del w:id="137" w:author="JJ D" w:date="2023-11-03T08:56:00Z"/>
          <w:rFonts w:ascii="Times New Roman" w:eastAsia="方正仿宋_GBK" w:hAnsi="Times New Roman" w:cs="Times New Roman"/>
          <w:kern w:val="0"/>
          <w:sz w:val="34"/>
          <w:szCs w:val="34"/>
        </w:rPr>
      </w:pPr>
      <w:del w:id="138" w:author="JJ D" w:date="2023-11-03T08:56:00Z">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32</w:delText>
        </w:r>
        <w:r w:rsidDel="00F445BC">
          <w:rPr>
            <w:rFonts w:ascii="Times New Roman" w:eastAsia="方正仿宋_GBK" w:hAnsi="Times New Roman" w:cs="Times New Roman" w:hint="eastAsia"/>
            <w:kern w:val="0"/>
            <w:sz w:val="34"/>
            <w:szCs w:val="34"/>
          </w:rPr>
          <w:delText>）法律法规规定其他不宜录用为公务员的情形。</w:delText>
        </w:r>
      </w:del>
    </w:p>
    <w:p w14:paraId="49C80748" w14:textId="00D10185" w:rsidR="003770BC" w:rsidDel="00F445BC" w:rsidRDefault="00000000">
      <w:pPr>
        <w:spacing w:line="620" w:lineRule="exact"/>
        <w:ind w:firstLineChars="200" w:firstLine="680"/>
        <w:rPr>
          <w:del w:id="139" w:author="JJ D" w:date="2023-11-03T08:56:00Z"/>
          <w:rFonts w:ascii="Times New Roman" w:eastAsia="方正仿宋_GBK" w:hAnsi="Times New Roman" w:cs="Times New Roman"/>
          <w:kern w:val="0"/>
          <w:sz w:val="34"/>
          <w:szCs w:val="34"/>
        </w:rPr>
      </w:pPr>
      <w:del w:id="140" w:author="JJ D" w:date="2023-11-03T08:56:00Z">
        <w:r w:rsidDel="00F445BC">
          <w:rPr>
            <w:rFonts w:ascii="Times New Roman" w:eastAsia="方正仿宋_GBK" w:hAnsi="Times New Roman" w:hint="eastAsia"/>
            <w:sz w:val="34"/>
            <w:szCs w:val="34"/>
          </w:rPr>
          <w:delText>8</w:delText>
        </w:r>
        <w:r w:rsidDel="00F445BC">
          <w:rPr>
            <w:rFonts w:ascii="Times New Roman" w:eastAsia="方正仿宋_GBK" w:hAnsi="Times New Roman"/>
            <w:sz w:val="34"/>
            <w:szCs w:val="34"/>
          </w:rPr>
          <w:delText>．</w:delText>
        </w:r>
        <w:r w:rsidDel="00F445BC">
          <w:rPr>
            <w:rFonts w:ascii="Times New Roman" w:eastAsia="方正仿宋_GBK" w:hAnsi="Times New Roman" w:cs="Times New Roman"/>
            <w:kern w:val="0"/>
            <w:sz w:val="34"/>
            <w:szCs w:val="34"/>
          </w:rPr>
          <w:delText>公示录用</w:delText>
        </w:r>
      </w:del>
    </w:p>
    <w:p w14:paraId="19CC2B1A" w14:textId="331E1356" w:rsidR="003770BC" w:rsidDel="00F445BC" w:rsidRDefault="00000000">
      <w:pPr>
        <w:overflowPunct w:val="0"/>
        <w:adjustRightInd w:val="0"/>
        <w:snapToGrid w:val="0"/>
        <w:spacing w:line="620" w:lineRule="exact"/>
        <w:ind w:firstLineChars="200" w:firstLine="680"/>
        <w:rPr>
          <w:del w:id="141" w:author="JJ D" w:date="2023-11-03T08:56:00Z"/>
          <w:rFonts w:ascii="Times New Roman" w:eastAsia="方正仿宋_GBK" w:hAnsi="Times New Roman" w:cs="Times New Roman"/>
          <w:kern w:val="0"/>
          <w:sz w:val="34"/>
          <w:szCs w:val="34"/>
        </w:rPr>
      </w:pPr>
      <w:del w:id="142" w:author="JJ D" w:date="2023-11-03T08:56:00Z">
        <w:r w:rsidDel="00F445BC">
          <w:rPr>
            <w:rFonts w:ascii="Times New Roman" w:eastAsia="方正仿宋_GBK" w:hAnsi="Times New Roman" w:cs="Times New Roman"/>
            <w:kern w:val="0"/>
            <w:sz w:val="34"/>
            <w:szCs w:val="34"/>
          </w:rPr>
          <w:delText>监狱、强制隔离戒毒</w:delText>
        </w:r>
        <w:r w:rsidDel="00F445BC">
          <w:rPr>
            <w:rFonts w:ascii="Times New Roman" w:eastAsia="方正仿宋_GBK" w:hAnsi="Times New Roman" w:cs="Times New Roman" w:hint="eastAsia"/>
            <w:kern w:val="0"/>
            <w:sz w:val="34"/>
            <w:szCs w:val="34"/>
          </w:rPr>
          <w:delText>单位根据报考者的考试成绩、体能测评、体检、考察（政审）等情况提出拟录用人员</w:delText>
        </w:r>
        <w:r w:rsidDel="00F445BC">
          <w:rPr>
            <w:rFonts w:ascii="Times New Roman" w:eastAsia="方正仿宋_GBK" w:hAnsi="Times New Roman" w:cs="Times New Roman"/>
            <w:kern w:val="0"/>
            <w:sz w:val="34"/>
            <w:szCs w:val="34"/>
          </w:rPr>
          <w:delText>，由录用审批机关审定后向社会公示，公示期不少于</w:delText>
        </w:r>
        <w:r w:rsidDel="00F445BC">
          <w:rPr>
            <w:rFonts w:ascii="Times New Roman" w:eastAsia="方正仿宋_GBK" w:hAnsi="Times New Roman" w:cs="Times New Roman"/>
            <w:kern w:val="0"/>
            <w:sz w:val="34"/>
            <w:szCs w:val="34"/>
          </w:rPr>
          <w:delText>5</w:delText>
        </w:r>
        <w:r w:rsidDel="00F445BC">
          <w:rPr>
            <w:rFonts w:ascii="Times New Roman" w:eastAsia="方正仿宋_GBK" w:hAnsi="Times New Roman" w:cs="Times New Roman"/>
            <w:kern w:val="0"/>
            <w:sz w:val="34"/>
            <w:szCs w:val="34"/>
          </w:rPr>
          <w:delText>个工作日。公示期满，对没有问题或者反映</w:delText>
        </w:r>
        <w:r w:rsidDel="00F445BC">
          <w:rPr>
            <w:rFonts w:ascii="Times New Roman" w:eastAsia="方正仿宋_GBK" w:hAnsi="Times New Roman" w:cs="Times New Roman" w:hint="eastAsia"/>
            <w:kern w:val="0"/>
            <w:sz w:val="34"/>
            <w:szCs w:val="34"/>
          </w:rPr>
          <w:delText>的</w:delText>
        </w:r>
        <w:r w:rsidDel="00F445BC">
          <w:rPr>
            <w:rFonts w:ascii="Times New Roman" w:eastAsia="方正仿宋_GBK" w:hAnsi="Times New Roman" w:cs="Times New Roman"/>
            <w:kern w:val="0"/>
            <w:sz w:val="34"/>
            <w:szCs w:val="34"/>
          </w:rPr>
          <w:delText>问题不影响录用的，按照规定程序办理录用手续；对</w:delText>
        </w:r>
        <w:r w:rsidDel="00F445BC">
          <w:rPr>
            <w:rFonts w:ascii="Times New Roman" w:eastAsia="方正仿宋_GBK" w:hAnsi="Times New Roman" w:cs="Times New Roman" w:hint="eastAsia"/>
            <w:kern w:val="0"/>
            <w:sz w:val="34"/>
            <w:szCs w:val="34"/>
          </w:rPr>
          <w:delText>反映</w:delText>
        </w:r>
        <w:r w:rsidDel="00F445BC">
          <w:rPr>
            <w:rFonts w:ascii="Times New Roman" w:eastAsia="方正仿宋_GBK" w:hAnsi="Times New Roman" w:cs="Times New Roman"/>
            <w:kern w:val="0"/>
            <w:sz w:val="34"/>
            <w:szCs w:val="34"/>
          </w:rPr>
          <w:delText>有</w:delText>
        </w:r>
        <w:r w:rsidDel="00F445BC">
          <w:rPr>
            <w:rFonts w:ascii="Times New Roman" w:eastAsia="方正仿宋_GBK" w:hAnsi="Times New Roman" w:cs="Times New Roman" w:hint="eastAsia"/>
            <w:kern w:val="0"/>
            <w:sz w:val="34"/>
            <w:szCs w:val="34"/>
          </w:rPr>
          <w:delText>影响录用的</w:delText>
        </w:r>
        <w:r w:rsidDel="00F445BC">
          <w:rPr>
            <w:rFonts w:ascii="Times New Roman" w:eastAsia="方正仿宋_GBK" w:hAnsi="Times New Roman" w:cs="Times New Roman"/>
            <w:kern w:val="0"/>
            <w:sz w:val="34"/>
            <w:szCs w:val="34"/>
          </w:rPr>
          <w:delText>问题并查实的，不予录用；对反映有</w:delText>
        </w:r>
        <w:r w:rsidDel="00F445BC">
          <w:rPr>
            <w:rFonts w:ascii="Times New Roman" w:eastAsia="方正仿宋_GBK" w:hAnsi="Times New Roman" w:cs="Times New Roman" w:hint="eastAsia"/>
            <w:kern w:val="0"/>
            <w:sz w:val="34"/>
            <w:szCs w:val="34"/>
          </w:rPr>
          <w:delText>影响录用的</w:delText>
        </w:r>
        <w:r w:rsidDel="00F445BC">
          <w:rPr>
            <w:rFonts w:ascii="Times New Roman" w:eastAsia="方正仿宋_GBK" w:hAnsi="Times New Roman" w:cs="Times New Roman"/>
            <w:kern w:val="0"/>
            <w:sz w:val="34"/>
            <w:szCs w:val="34"/>
          </w:rPr>
          <w:delText>问题，但一时难以查实的，暂缓录用，待查实并作出结论后再决定是否录用。录用审批程序为</w:delText>
        </w:r>
        <w:r w:rsidDel="00F445BC">
          <w:rPr>
            <w:rFonts w:ascii="Times New Roman" w:eastAsia="方正仿宋_GBK" w:hAnsi="Times New Roman" w:cs="Times New Roman" w:hint="eastAsia"/>
            <w:kern w:val="0"/>
            <w:sz w:val="34"/>
            <w:szCs w:val="34"/>
          </w:rPr>
          <w:delText>：</w:delText>
        </w:r>
      </w:del>
    </w:p>
    <w:p w14:paraId="489E4509" w14:textId="11943935" w:rsidR="003770BC" w:rsidDel="00F445BC" w:rsidRDefault="00000000">
      <w:pPr>
        <w:overflowPunct w:val="0"/>
        <w:adjustRightInd w:val="0"/>
        <w:snapToGrid w:val="0"/>
        <w:spacing w:line="620" w:lineRule="exact"/>
        <w:ind w:firstLineChars="200" w:firstLine="680"/>
        <w:rPr>
          <w:del w:id="143" w:author="JJ D" w:date="2023-11-03T08:56:00Z"/>
          <w:rFonts w:ascii="Times New Roman" w:eastAsia="方正仿宋_GBK" w:hAnsi="Times New Roman" w:cs="Times New Roman"/>
          <w:kern w:val="0"/>
          <w:sz w:val="34"/>
          <w:szCs w:val="34"/>
        </w:rPr>
      </w:pPr>
      <w:del w:id="144" w:author="JJ D" w:date="2023-11-03T08:56:00Z">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hint="eastAsia"/>
            <w:kern w:val="0"/>
            <w:sz w:val="34"/>
            <w:szCs w:val="34"/>
          </w:rPr>
          <w:delText>1</w:delText>
        </w:r>
        <w:r w:rsidDel="00F445BC">
          <w:rPr>
            <w:rFonts w:ascii="Times New Roman" w:eastAsia="方正仿宋_GBK" w:hAnsi="Times New Roman" w:cs="Times New Roman"/>
            <w:kern w:val="0"/>
            <w:sz w:val="34"/>
            <w:szCs w:val="34"/>
          </w:rPr>
          <w:delText>）拟录用为监狱、省属强制隔离戒毒单位人民警察的，经监狱、省属强制隔离戒毒单位所在地设区市</w:delText>
        </w:r>
        <w:r w:rsidDel="00F445BC">
          <w:rPr>
            <w:rFonts w:ascii="Times New Roman" w:eastAsia="方正仿宋_GBK" w:hAnsi="Times New Roman" w:cs="Times New Roman" w:hint="eastAsia"/>
            <w:kern w:val="0"/>
            <w:sz w:val="34"/>
            <w:szCs w:val="34"/>
          </w:rPr>
          <w:delText>的</w:delText>
        </w:r>
        <w:r w:rsidDel="00F445BC">
          <w:rPr>
            <w:rFonts w:ascii="Times New Roman" w:eastAsia="方正仿宋_GBK" w:hAnsi="Times New Roman" w:cs="Times New Roman"/>
            <w:kern w:val="0"/>
            <w:sz w:val="34"/>
            <w:szCs w:val="34"/>
          </w:rPr>
          <w:delText>公务员主管部门初审，报省监狱管理局或省戒毒管理局复审，由</w:delText>
        </w:r>
        <w:r w:rsidDel="00F445BC">
          <w:rPr>
            <w:rFonts w:ascii="Times New Roman" w:eastAsia="方正仿宋_GBK" w:hAnsi="Times New Roman" w:cs="Times New Roman" w:hint="eastAsia"/>
            <w:kern w:val="0"/>
            <w:sz w:val="34"/>
            <w:szCs w:val="34"/>
          </w:rPr>
          <w:delText>省</w:delText>
        </w:r>
        <w:r w:rsidDel="00F445BC">
          <w:rPr>
            <w:rFonts w:ascii="Times New Roman" w:eastAsia="方正仿宋_GBK" w:hAnsi="Times New Roman" w:cs="Times New Roman"/>
            <w:kern w:val="0"/>
            <w:sz w:val="34"/>
            <w:szCs w:val="34"/>
          </w:rPr>
          <w:delText>司法厅审核同意后，报省公务员主管部门审批。</w:delText>
        </w:r>
      </w:del>
    </w:p>
    <w:p w14:paraId="7ACB33C5" w14:textId="06B958F0" w:rsidR="003770BC" w:rsidDel="00F445BC" w:rsidRDefault="00000000">
      <w:pPr>
        <w:spacing w:line="620" w:lineRule="exact"/>
        <w:ind w:firstLineChars="200" w:firstLine="680"/>
        <w:rPr>
          <w:del w:id="145" w:author="JJ D" w:date="2023-11-03T08:56:00Z"/>
          <w:rFonts w:ascii="Times New Roman" w:eastAsia="方正仿宋_GBK" w:hAnsi="Times New Roman" w:cs="Times New Roman"/>
          <w:kern w:val="0"/>
          <w:sz w:val="34"/>
          <w:szCs w:val="34"/>
        </w:rPr>
      </w:pPr>
      <w:del w:id="146" w:author="JJ D" w:date="2023-11-03T08:56:00Z">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hint="eastAsia"/>
            <w:kern w:val="0"/>
            <w:sz w:val="34"/>
            <w:szCs w:val="34"/>
          </w:rPr>
          <w:delText>2</w:delText>
        </w:r>
        <w:r w:rsidDel="00F445BC">
          <w:rPr>
            <w:rFonts w:ascii="Times New Roman" w:eastAsia="方正仿宋_GBK" w:hAnsi="Times New Roman" w:cs="Times New Roman"/>
            <w:kern w:val="0"/>
            <w:sz w:val="34"/>
            <w:szCs w:val="34"/>
          </w:rPr>
          <w:delText>）拟录用为市属强制隔离戒毒单位人民警察的，由设区市司法局报省司法厅审核同意后，报设区市公务员主管部门审批。</w:delText>
        </w:r>
      </w:del>
    </w:p>
    <w:p w14:paraId="608E1409" w14:textId="263B62EC" w:rsidR="003770BC" w:rsidDel="00F445BC" w:rsidRDefault="00000000">
      <w:pPr>
        <w:tabs>
          <w:tab w:val="left" w:pos="0"/>
          <w:tab w:val="center" w:pos="4473"/>
        </w:tabs>
        <w:overflowPunct w:val="0"/>
        <w:topLinePunct/>
        <w:adjustRightInd w:val="0"/>
        <w:snapToGrid w:val="0"/>
        <w:spacing w:line="620" w:lineRule="exact"/>
        <w:ind w:firstLineChars="200" w:firstLine="680"/>
        <w:rPr>
          <w:del w:id="147" w:author="JJ D" w:date="2023-11-03T08:56:00Z"/>
          <w:rFonts w:ascii="Times New Roman" w:eastAsia="方正仿宋_GBK" w:hAnsi="Times New Roman" w:cs="Times New Roman"/>
          <w:kern w:val="0"/>
          <w:sz w:val="34"/>
          <w:szCs w:val="34"/>
        </w:rPr>
      </w:pPr>
      <w:del w:id="148" w:author="JJ D" w:date="2023-11-03T08:56:00Z">
        <w:r w:rsidDel="00F445BC">
          <w:rPr>
            <w:rFonts w:ascii="Times New Roman" w:eastAsia="方正仿宋_GBK" w:hAnsi="Times New Roman" w:cs="Times New Roman"/>
            <w:kern w:val="0"/>
            <w:sz w:val="34"/>
            <w:szCs w:val="34"/>
          </w:rPr>
          <w:delText>在体检、考察（政审）、公示等环节</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因报考</w:delText>
        </w:r>
        <w:r w:rsidDel="00F445BC">
          <w:rPr>
            <w:rFonts w:ascii="Times New Roman" w:eastAsia="方正仿宋_GBK" w:hAnsi="Times New Roman" w:cs="Times New Roman" w:hint="eastAsia"/>
            <w:kern w:val="0"/>
            <w:sz w:val="34"/>
            <w:szCs w:val="34"/>
          </w:rPr>
          <w:delText>者</w:delText>
        </w:r>
        <w:r w:rsidDel="00F445BC">
          <w:rPr>
            <w:rFonts w:ascii="Times New Roman" w:eastAsia="方正仿宋_GBK" w:hAnsi="Times New Roman" w:cs="Times New Roman"/>
            <w:kern w:val="0"/>
            <w:sz w:val="34"/>
            <w:szCs w:val="34"/>
          </w:rPr>
          <w:delText>不符合要求、主动放弃等原因而出现</w:delText>
        </w:r>
        <w:r w:rsidDel="00F445BC">
          <w:rPr>
            <w:rFonts w:ascii="Times New Roman" w:eastAsia="方正仿宋_GBK" w:hAnsi="Times New Roman" w:cs="Times New Roman" w:hint="eastAsia"/>
            <w:kern w:val="0"/>
            <w:sz w:val="34"/>
            <w:szCs w:val="34"/>
          </w:rPr>
          <w:delText>人</w:delText>
        </w:r>
        <w:r w:rsidDel="00F445BC">
          <w:rPr>
            <w:rFonts w:ascii="Times New Roman" w:eastAsia="方正仿宋_GBK" w:hAnsi="Times New Roman" w:cs="Times New Roman"/>
            <w:kern w:val="0"/>
            <w:sz w:val="34"/>
            <w:szCs w:val="34"/>
          </w:rPr>
          <w:delText>选缺额时，将从该职位考试成绩合格人员中，按</w:delText>
        </w:r>
        <w:r w:rsidDel="00F445BC">
          <w:rPr>
            <w:rFonts w:ascii="Times New Roman" w:eastAsia="方正仿宋_GBK" w:hAnsi="Times New Roman" w:cs="Times New Roman" w:hint="eastAsia"/>
            <w:kern w:val="0"/>
            <w:sz w:val="34"/>
            <w:szCs w:val="34"/>
          </w:rPr>
          <w:delText>照</w:delText>
        </w:r>
        <w:r w:rsidDel="00F445BC">
          <w:rPr>
            <w:rFonts w:ascii="Times New Roman" w:eastAsia="方正仿宋_GBK" w:hAnsi="Times New Roman" w:cs="Times New Roman"/>
            <w:kern w:val="0"/>
            <w:sz w:val="34"/>
            <w:szCs w:val="34"/>
          </w:rPr>
          <w:delText>考试总成绩从高到低</w:delText>
        </w:r>
        <w:r w:rsidDel="00F445BC">
          <w:rPr>
            <w:rFonts w:ascii="Times New Roman" w:eastAsia="方正仿宋_GBK" w:hAnsi="Times New Roman" w:cs="Times New Roman" w:hint="eastAsia"/>
            <w:kern w:val="0"/>
            <w:sz w:val="34"/>
            <w:szCs w:val="34"/>
          </w:rPr>
          <w:delText>的顺序</w:delText>
        </w:r>
        <w:r w:rsidDel="00F445BC">
          <w:rPr>
            <w:rFonts w:ascii="Times New Roman" w:eastAsia="方正仿宋_GBK" w:hAnsi="Times New Roman" w:cs="Times New Roman"/>
            <w:kern w:val="0"/>
            <w:sz w:val="34"/>
            <w:szCs w:val="34"/>
          </w:rPr>
          <w:delText>进行一次性递补，每个职位只递补一次。办理录用审批手续后，不再递补。</w:delText>
        </w:r>
        <w:r w:rsidDel="00F445BC">
          <w:rPr>
            <w:rFonts w:ascii="Times New Roman" w:eastAsia="方正仿宋_GBK" w:hAnsi="Times New Roman" w:cs="Times New Roman" w:hint="eastAsia"/>
            <w:kern w:val="0"/>
            <w:sz w:val="34"/>
            <w:szCs w:val="34"/>
          </w:rPr>
          <w:delText>被录用人员与有关单位签有劳动合同或者聘用协议的，由本人按照有关规定负责处理。</w:delText>
        </w:r>
      </w:del>
    </w:p>
    <w:p w14:paraId="45A386B2" w14:textId="1C18B99B" w:rsidR="003770BC" w:rsidDel="00F445BC" w:rsidRDefault="00000000">
      <w:pPr>
        <w:spacing w:line="620" w:lineRule="exact"/>
        <w:ind w:firstLineChars="200" w:firstLine="680"/>
        <w:rPr>
          <w:del w:id="149" w:author="JJ D" w:date="2023-11-03T08:56:00Z"/>
          <w:rFonts w:ascii="Times New Roman" w:eastAsia="方正黑体_GBK" w:hAnsi="Times New Roman" w:cs="Times New Roman"/>
          <w:kern w:val="0"/>
          <w:sz w:val="34"/>
          <w:szCs w:val="34"/>
        </w:rPr>
      </w:pPr>
      <w:del w:id="150" w:author="JJ D" w:date="2023-11-03T08:56:00Z">
        <w:r w:rsidDel="00F445BC">
          <w:rPr>
            <w:rFonts w:ascii="Times New Roman" w:eastAsia="方正黑体_GBK" w:hAnsi="Times New Roman" w:cs="Times New Roman"/>
            <w:bCs/>
            <w:kern w:val="0"/>
            <w:sz w:val="34"/>
            <w:szCs w:val="34"/>
          </w:rPr>
          <w:delText>三、录用后管理及待遇</w:delText>
        </w:r>
      </w:del>
    </w:p>
    <w:p w14:paraId="2D7323F2" w14:textId="405B9893" w:rsidR="003770BC" w:rsidDel="00F445BC" w:rsidRDefault="00000000">
      <w:pPr>
        <w:ind w:firstLineChars="200" w:firstLine="680"/>
        <w:rPr>
          <w:del w:id="151" w:author="JJ D" w:date="2023-11-03T08:56:00Z"/>
          <w:rFonts w:ascii="Times New Roman" w:eastAsia="方正仿宋_GBK" w:hAnsi="Times New Roman" w:cs="Times New Roman"/>
          <w:kern w:val="0"/>
          <w:sz w:val="34"/>
          <w:szCs w:val="34"/>
        </w:rPr>
      </w:pPr>
      <w:del w:id="152" w:author="JJ D" w:date="2023-11-03T08:56:00Z">
        <w:r w:rsidDel="00F445BC">
          <w:rPr>
            <w:rFonts w:ascii="Times New Roman" w:eastAsia="方正仿宋_GBK" w:hAnsi="Times New Roman" w:cs="Times New Roman"/>
            <w:kern w:val="0"/>
            <w:sz w:val="34"/>
            <w:szCs w:val="34"/>
          </w:rPr>
          <w:delText>新录用人员须参加公务员初任培训，实行一年试用期。培训、试用期满考核合格，予以任职定级。培训、试用期满考核不合格</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kern w:val="0"/>
            <w:sz w:val="34"/>
            <w:szCs w:val="34"/>
          </w:rPr>
          <w:delText>或试用期内</w:delText>
        </w:r>
        <w:r w:rsidDel="00F445BC">
          <w:rPr>
            <w:rFonts w:ascii="Times New Roman" w:eastAsia="方正仿宋_GBK" w:hAnsi="Times New Roman" w:cs="Times New Roman" w:hint="eastAsia"/>
            <w:kern w:val="0"/>
            <w:sz w:val="34"/>
            <w:szCs w:val="34"/>
          </w:rPr>
          <w:delText>发现有</w:delText>
        </w:r>
        <w:r w:rsidDel="00F445BC">
          <w:rPr>
            <w:rFonts w:ascii="Times New Roman" w:eastAsia="方正仿宋_GBK" w:hAnsi="Times New Roman" w:cs="Times New Roman"/>
            <w:kern w:val="0"/>
            <w:sz w:val="34"/>
            <w:szCs w:val="34"/>
          </w:rPr>
          <w:delText>违反公务员录用相关规定</w:delText>
        </w:r>
        <w:r w:rsidDel="00F445BC">
          <w:rPr>
            <w:rFonts w:ascii="Times New Roman" w:eastAsia="方正仿宋_GBK" w:hAnsi="Times New Roman" w:cs="Times New Roman" w:hint="eastAsia"/>
            <w:kern w:val="0"/>
            <w:sz w:val="34"/>
            <w:szCs w:val="34"/>
          </w:rPr>
          <w:delText>，或发现违反</w:delText>
        </w:r>
        <w:r w:rsidDel="00F445BC">
          <w:rPr>
            <w:rFonts w:ascii="Times New Roman" w:eastAsia="方正仿宋_GBK" w:hAnsi="Times New Roman" w:cs="Times New Roman"/>
            <w:kern w:val="0"/>
            <w:sz w:val="34"/>
            <w:szCs w:val="34"/>
          </w:rPr>
          <w:delText>试用期管理相关规定的，取消录用。</w:delText>
        </w:r>
      </w:del>
    </w:p>
    <w:p w14:paraId="3536C71E" w14:textId="2FE4C704" w:rsidR="003770BC" w:rsidDel="00F445BC" w:rsidRDefault="00000000">
      <w:pPr>
        <w:ind w:firstLineChars="200" w:firstLine="680"/>
        <w:rPr>
          <w:del w:id="153" w:author="JJ D" w:date="2023-11-03T08:56:00Z"/>
          <w:rFonts w:ascii="Times New Roman" w:eastAsia="方正仿宋_GBK" w:hAnsi="Times New Roman" w:cs="Times New Roman"/>
          <w:kern w:val="0"/>
          <w:sz w:val="34"/>
          <w:szCs w:val="34"/>
        </w:rPr>
      </w:pPr>
      <w:del w:id="154" w:author="JJ D" w:date="2023-11-03T08:56:00Z">
        <w:r w:rsidDel="00F445BC">
          <w:rPr>
            <w:rFonts w:ascii="Times New Roman" w:eastAsia="方正仿宋_GBK" w:hAnsi="Times New Roman" w:cs="Times New Roman" w:hint="eastAsia"/>
            <w:kern w:val="0"/>
            <w:sz w:val="34"/>
            <w:szCs w:val="34"/>
          </w:rPr>
          <w:delText>省句容监狱新录用的公务员在办理录用手续后，由省监狱管理局安排至省新康监狱（省监狱管理局中心医院）工作</w:delText>
        </w:r>
        <w:r w:rsidDel="00F445BC">
          <w:rPr>
            <w:rFonts w:ascii="Times New Roman" w:eastAsia="方正仿宋_GBK" w:hAnsi="Times New Roman" w:cs="Times New Roman" w:hint="eastAsia"/>
            <w:kern w:val="0"/>
            <w:sz w:val="34"/>
            <w:szCs w:val="34"/>
          </w:rPr>
          <w:delText>1</w:delText>
        </w:r>
        <w:r w:rsidDel="00F445BC">
          <w:rPr>
            <w:rFonts w:ascii="Times New Roman" w:eastAsia="方正仿宋_GBK" w:hAnsi="Times New Roman" w:cs="Times New Roman" w:hint="eastAsia"/>
            <w:kern w:val="0"/>
            <w:sz w:val="34"/>
            <w:szCs w:val="34"/>
          </w:rPr>
          <w:delText>—</w:delText>
        </w:r>
        <w:r w:rsidDel="00F445BC">
          <w:rPr>
            <w:rFonts w:ascii="Times New Roman" w:eastAsia="方正仿宋_GBK" w:hAnsi="Times New Roman" w:cs="Times New Roman" w:hint="eastAsia"/>
            <w:kern w:val="0"/>
            <w:sz w:val="34"/>
            <w:szCs w:val="34"/>
          </w:rPr>
          <w:delText>2</w:delText>
        </w:r>
        <w:r w:rsidDel="00F445BC">
          <w:rPr>
            <w:rFonts w:ascii="Times New Roman" w:eastAsia="方正仿宋_GBK" w:hAnsi="Times New Roman" w:cs="Times New Roman" w:hint="eastAsia"/>
            <w:kern w:val="0"/>
            <w:sz w:val="34"/>
            <w:szCs w:val="34"/>
          </w:rPr>
          <w:delText>年，待省句容监狱改建完成，再回省句容监狱工作。</w:delText>
        </w:r>
      </w:del>
    </w:p>
    <w:p w14:paraId="11819953" w14:textId="65E07436" w:rsidR="003770BC" w:rsidDel="00F445BC" w:rsidRDefault="00000000">
      <w:pPr>
        <w:spacing w:line="620" w:lineRule="exact"/>
        <w:ind w:firstLineChars="200" w:firstLine="680"/>
        <w:rPr>
          <w:del w:id="155" w:author="JJ D" w:date="2023-11-03T08:56:00Z"/>
          <w:rFonts w:ascii="Times New Roman" w:eastAsia="方正黑体_GBK" w:hAnsi="Times New Roman" w:cs="Times New Roman"/>
          <w:kern w:val="0"/>
          <w:sz w:val="34"/>
          <w:szCs w:val="34"/>
        </w:rPr>
      </w:pPr>
      <w:del w:id="156" w:author="JJ D" w:date="2023-11-03T08:56:00Z">
        <w:r w:rsidDel="00F445BC">
          <w:rPr>
            <w:rFonts w:ascii="Times New Roman" w:eastAsia="方正黑体_GBK" w:hAnsi="Times New Roman" w:cs="Times New Roman"/>
            <w:bCs/>
            <w:kern w:val="0"/>
            <w:sz w:val="34"/>
            <w:szCs w:val="34"/>
          </w:rPr>
          <w:delText>四、纪律与监督</w:delText>
        </w:r>
      </w:del>
    </w:p>
    <w:p w14:paraId="33E3CD4F" w14:textId="65EF5257" w:rsidR="003770BC" w:rsidDel="00F445BC" w:rsidRDefault="00000000">
      <w:pPr>
        <w:spacing w:line="620" w:lineRule="exact"/>
        <w:ind w:firstLineChars="200" w:firstLine="680"/>
        <w:rPr>
          <w:del w:id="157" w:author="JJ D" w:date="2023-11-03T08:56:00Z"/>
          <w:rFonts w:ascii="Times New Roman" w:eastAsia="方正黑体_GBK" w:hAnsi="Times New Roman" w:cs="Times New Roman"/>
          <w:kern w:val="0"/>
          <w:sz w:val="34"/>
          <w:szCs w:val="34"/>
        </w:rPr>
      </w:pPr>
      <w:del w:id="158" w:author="JJ D" w:date="2023-11-03T08:56:00Z">
        <w:r w:rsidDel="00F445BC">
          <w:rPr>
            <w:rFonts w:ascii="Times New Roman" w:eastAsia="方正仿宋_GBK" w:hAnsi="Times New Roman" w:cs="Times New Roman" w:hint="eastAsia"/>
            <w:kern w:val="0"/>
            <w:sz w:val="34"/>
            <w:szCs w:val="34"/>
          </w:rPr>
          <w:delText>考试录用</w:delText>
        </w:r>
        <w:r w:rsidDel="00F445BC">
          <w:rPr>
            <w:rFonts w:ascii="Times New Roman" w:eastAsia="方正仿宋_GBK" w:hAnsi="Times New Roman" w:cs="Times New Roman"/>
            <w:kern w:val="0"/>
            <w:sz w:val="34"/>
            <w:szCs w:val="34"/>
          </w:rPr>
          <w:delText>司法行政系统公务员</w:delText>
        </w:r>
        <w:r w:rsidDel="00F445BC">
          <w:rPr>
            <w:rFonts w:ascii="Times New Roman" w:eastAsia="方正仿宋_GBK" w:hAnsi="Times New Roman" w:cs="Times New Roman" w:hint="eastAsia"/>
            <w:kern w:val="0"/>
            <w:sz w:val="34"/>
            <w:szCs w:val="34"/>
          </w:rPr>
          <w:delText>（人民警察）</w:delText>
        </w:r>
        <w:r w:rsidDel="00F445BC">
          <w:rPr>
            <w:rFonts w:ascii="Times New Roman" w:eastAsia="方正仿宋_GBK" w:hAnsi="Times New Roman" w:cs="Times New Roman"/>
            <w:kern w:val="0"/>
            <w:sz w:val="34"/>
            <w:szCs w:val="34"/>
          </w:rPr>
          <w:delText>工作，要严格执行中央公务员主管部门、司法部关于</w:delText>
        </w:r>
        <w:r w:rsidDel="00F445BC">
          <w:rPr>
            <w:rFonts w:ascii="Times New Roman" w:eastAsia="方正仿宋_GBK" w:hAnsi="Times New Roman" w:cs="Times New Roman" w:hint="eastAsia"/>
            <w:kern w:val="0"/>
            <w:sz w:val="34"/>
            <w:szCs w:val="34"/>
          </w:rPr>
          <w:delText>考试录用</w:delText>
        </w:r>
        <w:r w:rsidDel="00F445BC">
          <w:rPr>
            <w:rFonts w:ascii="Times New Roman" w:eastAsia="方正仿宋_GBK" w:hAnsi="Times New Roman" w:cs="Times New Roman"/>
            <w:kern w:val="0"/>
            <w:sz w:val="34"/>
            <w:szCs w:val="34"/>
          </w:rPr>
          <w:delText>公务员（人民警察）有关规定以及江苏省</w:delText>
        </w:r>
        <w:r w:rsidDel="00F445BC">
          <w:rPr>
            <w:rFonts w:ascii="Times New Roman" w:eastAsia="方正仿宋_GBK" w:hAnsi="Times New Roman" w:cs="Times New Roman" w:hint="eastAsia"/>
            <w:kern w:val="0"/>
            <w:sz w:val="34"/>
            <w:szCs w:val="34"/>
          </w:rPr>
          <w:delText>2024</w:delText>
        </w:r>
        <w:r w:rsidDel="00F445BC">
          <w:rPr>
            <w:rFonts w:ascii="Times New Roman" w:eastAsia="方正仿宋_GBK" w:hAnsi="Times New Roman" w:cs="Times New Roman"/>
            <w:kern w:val="0"/>
            <w:sz w:val="34"/>
            <w:szCs w:val="34"/>
          </w:rPr>
          <w:delText>年度</w:delText>
        </w:r>
        <w:r w:rsidDel="00F445BC">
          <w:rPr>
            <w:rFonts w:ascii="Times New Roman" w:eastAsia="方正仿宋_GBK" w:hAnsi="Times New Roman" w:cs="Times New Roman" w:hint="eastAsia"/>
            <w:kern w:val="0"/>
            <w:sz w:val="34"/>
            <w:szCs w:val="34"/>
          </w:rPr>
          <w:delText>考试录用</w:delText>
        </w:r>
        <w:r w:rsidDel="00F445BC">
          <w:rPr>
            <w:rFonts w:ascii="Times New Roman" w:eastAsia="方正仿宋_GBK" w:hAnsi="Times New Roman" w:cs="Times New Roman"/>
            <w:kern w:val="0"/>
            <w:sz w:val="34"/>
            <w:szCs w:val="34"/>
          </w:rPr>
          <w:delText>公务员工作的要求，坚持</w:delText>
        </w:r>
        <w:r w:rsidDel="00F445BC">
          <w:rPr>
            <w:rFonts w:ascii="方正仿宋_GBK" w:eastAsia="方正仿宋_GBK" w:hAnsi="方正仿宋_GBK" w:cs="方正仿宋_GBK" w:hint="eastAsia"/>
            <w:kern w:val="0"/>
            <w:sz w:val="34"/>
            <w:szCs w:val="34"/>
          </w:rPr>
          <w:delText>“公开、平等、竞争、择优”</w:delText>
        </w:r>
        <w:r w:rsidDel="00F445BC">
          <w:rPr>
            <w:rFonts w:ascii="Times New Roman" w:eastAsia="方正仿宋_GBK" w:hAnsi="Times New Roman" w:cs="Times New Roman"/>
            <w:kern w:val="0"/>
            <w:sz w:val="34"/>
            <w:szCs w:val="34"/>
          </w:rPr>
          <w:delText>的原则，严肃考录纪律，主动接受社会和群众的监督，严禁徇私舞弊、弄虚作假，确保新录用人员的政治素质和业务能力。为方便社会各界监督，杜绝不正之风，特设立监督举报电话：</w:delText>
        </w:r>
      </w:del>
    </w:p>
    <w:p w14:paraId="45482677" w14:textId="50A0B0F4" w:rsidR="003770BC" w:rsidDel="00F445BC" w:rsidRDefault="00000000">
      <w:pPr>
        <w:spacing w:line="620" w:lineRule="exact"/>
        <w:ind w:firstLineChars="200" w:firstLine="680"/>
        <w:rPr>
          <w:del w:id="159" w:author="JJ D" w:date="2023-11-03T08:56:00Z"/>
          <w:rFonts w:ascii="Times New Roman" w:eastAsia="方正仿宋_GBK" w:hAnsi="Times New Roman" w:cs="Times New Roman"/>
          <w:kern w:val="0"/>
          <w:sz w:val="34"/>
          <w:szCs w:val="34"/>
        </w:rPr>
      </w:pPr>
      <w:del w:id="160" w:author="JJ D" w:date="2023-11-03T08:56:00Z">
        <w:r w:rsidDel="00F445BC">
          <w:rPr>
            <w:rFonts w:ascii="Times New Roman" w:eastAsia="方正仿宋_GBK" w:hAnsi="Times New Roman" w:cs="Times New Roman" w:hint="eastAsia"/>
            <w:kern w:val="0"/>
            <w:sz w:val="34"/>
            <w:szCs w:val="34"/>
          </w:rPr>
          <w:delText>江苏</w:delText>
        </w:r>
        <w:r w:rsidDel="00F445BC">
          <w:rPr>
            <w:rFonts w:ascii="Times New Roman" w:eastAsia="方正仿宋_GBK" w:hAnsi="Times New Roman" w:cs="Times New Roman"/>
            <w:kern w:val="0"/>
            <w:sz w:val="34"/>
            <w:szCs w:val="34"/>
          </w:rPr>
          <w:delText>省监狱管理局（</w:delText>
        </w:r>
        <w:r w:rsidDel="00F445BC">
          <w:rPr>
            <w:rFonts w:ascii="Times New Roman" w:eastAsia="方正仿宋_GBK" w:hAnsi="Times New Roman" w:cs="Times New Roman"/>
            <w:kern w:val="0"/>
            <w:sz w:val="34"/>
            <w:szCs w:val="34"/>
          </w:rPr>
          <w:delText>025</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kern w:val="0"/>
            <w:sz w:val="34"/>
            <w:szCs w:val="34"/>
          </w:rPr>
          <w:delText>86265259</w:delText>
        </w:r>
      </w:del>
    </w:p>
    <w:p w14:paraId="7BF88A1B" w14:textId="4864E138" w:rsidR="003770BC" w:rsidDel="00F445BC" w:rsidRDefault="00000000">
      <w:pPr>
        <w:spacing w:line="620" w:lineRule="exact"/>
        <w:ind w:firstLineChars="200" w:firstLine="680"/>
        <w:rPr>
          <w:del w:id="161" w:author="JJ D" w:date="2023-11-03T08:56:00Z"/>
          <w:rFonts w:ascii="Times New Roman" w:eastAsia="方正仿宋_GBK" w:hAnsi="Times New Roman" w:cs="Times New Roman"/>
          <w:kern w:val="0"/>
          <w:sz w:val="34"/>
          <w:szCs w:val="34"/>
        </w:rPr>
      </w:pPr>
      <w:del w:id="162" w:author="JJ D" w:date="2023-11-03T08:56:00Z">
        <w:r w:rsidDel="00F445BC">
          <w:rPr>
            <w:rFonts w:ascii="Times New Roman" w:eastAsia="方正仿宋_GBK" w:hAnsi="Times New Roman" w:cs="Times New Roman" w:hint="eastAsia"/>
            <w:kern w:val="0"/>
            <w:sz w:val="34"/>
            <w:szCs w:val="34"/>
          </w:rPr>
          <w:delText>江苏</w:delText>
        </w:r>
        <w:r w:rsidDel="00F445BC">
          <w:rPr>
            <w:rFonts w:ascii="Times New Roman" w:eastAsia="方正仿宋_GBK" w:hAnsi="Times New Roman" w:cs="Times New Roman"/>
            <w:kern w:val="0"/>
            <w:sz w:val="34"/>
            <w:szCs w:val="34"/>
          </w:rPr>
          <w:delText>省戒毒管理局（</w:delText>
        </w:r>
        <w:r w:rsidDel="00F445BC">
          <w:rPr>
            <w:rFonts w:ascii="Times New Roman" w:eastAsia="方正仿宋_GBK" w:hAnsi="Times New Roman" w:cs="Times New Roman"/>
            <w:kern w:val="0"/>
            <w:sz w:val="34"/>
            <w:szCs w:val="34"/>
          </w:rPr>
          <w:delText>025</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kern w:val="0"/>
            <w:sz w:val="34"/>
            <w:szCs w:val="34"/>
          </w:rPr>
          <w:delText>83337254</w:delText>
        </w:r>
      </w:del>
    </w:p>
    <w:p w14:paraId="08D716B6" w14:textId="3DC15159" w:rsidR="003770BC" w:rsidDel="00F445BC" w:rsidRDefault="00000000">
      <w:pPr>
        <w:spacing w:line="620" w:lineRule="exact"/>
        <w:ind w:firstLineChars="200" w:firstLine="680"/>
        <w:rPr>
          <w:del w:id="163" w:author="JJ D" w:date="2023-11-03T08:56:00Z"/>
          <w:rFonts w:ascii="Times New Roman" w:eastAsia="方正仿宋_GBK" w:hAnsi="Times New Roman" w:cs="Times New Roman"/>
          <w:kern w:val="0"/>
          <w:sz w:val="34"/>
          <w:szCs w:val="34"/>
        </w:rPr>
      </w:pPr>
      <w:del w:id="164" w:author="JJ D" w:date="2023-11-03T08:56:00Z">
        <w:r w:rsidDel="00F445BC">
          <w:rPr>
            <w:rFonts w:ascii="Times New Roman" w:eastAsia="方正仿宋_GBK" w:hAnsi="Times New Roman" w:cs="Times New Roman" w:hint="eastAsia"/>
            <w:kern w:val="0"/>
            <w:sz w:val="34"/>
            <w:szCs w:val="34"/>
          </w:rPr>
          <w:delText>江苏</w:delText>
        </w:r>
        <w:r w:rsidDel="00F445BC">
          <w:rPr>
            <w:rFonts w:ascii="Times New Roman" w:eastAsia="方正仿宋_GBK" w:hAnsi="Times New Roman" w:cs="Times New Roman"/>
            <w:kern w:val="0"/>
            <w:sz w:val="34"/>
            <w:szCs w:val="34"/>
          </w:rPr>
          <w:delText>省司法厅（</w:delText>
        </w:r>
        <w:r w:rsidDel="00F445BC">
          <w:rPr>
            <w:rFonts w:ascii="Times New Roman" w:eastAsia="方正仿宋_GBK" w:hAnsi="Times New Roman" w:cs="Times New Roman"/>
            <w:kern w:val="0"/>
            <w:sz w:val="34"/>
            <w:szCs w:val="34"/>
          </w:rPr>
          <w:delText>025</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kern w:val="0"/>
            <w:sz w:val="34"/>
            <w:szCs w:val="34"/>
          </w:rPr>
          <w:delText>83591121</w:delText>
        </w:r>
      </w:del>
    </w:p>
    <w:p w14:paraId="3E8F02FC" w14:textId="342CD06D" w:rsidR="003770BC" w:rsidDel="00F445BC" w:rsidRDefault="00000000">
      <w:pPr>
        <w:spacing w:line="620" w:lineRule="exact"/>
        <w:ind w:firstLineChars="200" w:firstLine="680"/>
        <w:rPr>
          <w:del w:id="165" w:author="JJ D" w:date="2023-11-03T08:56:00Z"/>
          <w:rFonts w:ascii="Times New Roman" w:eastAsia="方正仿宋_GBK" w:hAnsi="Times New Roman" w:cs="Times New Roman"/>
          <w:sz w:val="34"/>
          <w:szCs w:val="34"/>
        </w:rPr>
        <w:sectPr w:rsidR="003770BC" w:rsidDel="00F445BC">
          <w:footerReference w:type="default" r:id="rId8"/>
          <w:pgSz w:w="11906" w:h="16838"/>
          <w:pgMar w:top="2098" w:right="1531" w:bottom="1984" w:left="1531" w:header="851" w:footer="1417" w:gutter="0"/>
          <w:cols w:space="425"/>
          <w:docGrid w:type="lines" w:linePitch="312"/>
        </w:sectPr>
      </w:pPr>
      <w:del w:id="166" w:author="JJ D" w:date="2023-11-03T08:56:00Z">
        <w:r w:rsidDel="00F445BC">
          <w:rPr>
            <w:rFonts w:ascii="Times New Roman" w:eastAsia="方正仿宋_GBK" w:hAnsi="Times New Roman" w:cs="Times New Roman" w:hint="eastAsia"/>
            <w:kern w:val="0"/>
            <w:sz w:val="34"/>
            <w:szCs w:val="34"/>
          </w:rPr>
          <w:delText>江苏</w:delText>
        </w:r>
        <w:r w:rsidDel="00F445BC">
          <w:rPr>
            <w:rFonts w:ascii="Times New Roman" w:eastAsia="方正仿宋_GBK" w:hAnsi="Times New Roman" w:cs="Times New Roman"/>
            <w:kern w:val="0"/>
            <w:sz w:val="34"/>
            <w:szCs w:val="34"/>
          </w:rPr>
          <w:delText>省公务员局（</w:delText>
        </w:r>
        <w:r w:rsidDel="00F445BC">
          <w:rPr>
            <w:rFonts w:ascii="Times New Roman" w:eastAsia="方正仿宋_GBK" w:hAnsi="Times New Roman" w:cs="Times New Roman"/>
            <w:kern w:val="0"/>
            <w:sz w:val="34"/>
            <w:szCs w:val="34"/>
          </w:rPr>
          <w:delText>025</w:delText>
        </w:r>
        <w:r w:rsidDel="00F445BC">
          <w:rPr>
            <w:rFonts w:ascii="Times New Roman" w:eastAsia="方正仿宋_GBK" w:hAnsi="Times New Roman" w:cs="Times New Roman"/>
            <w:kern w:val="0"/>
            <w:sz w:val="34"/>
            <w:szCs w:val="34"/>
          </w:rPr>
          <w:delText>）</w:delText>
        </w:r>
        <w:r w:rsidDel="00F445BC">
          <w:rPr>
            <w:rFonts w:ascii="Times New Roman" w:eastAsia="方正仿宋_GBK" w:hAnsi="Times New Roman" w:cs="Times New Roman"/>
            <w:kern w:val="0"/>
            <w:sz w:val="34"/>
            <w:szCs w:val="34"/>
          </w:rPr>
          <w:delText>83395725</w:delText>
        </w:r>
      </w:del>
    </w:p>
    <w:p w14:paraId="0F72403D" w14:textId="77777777" w:rsidR="003770BC" w:rsidRDefault="00000000">
      <w:pPr>
        <w:spacing w:line="520" w:lineRule="exact"/>
        <w:jc w:val="center"/>
        <w:rPr>
          <w:rFonts w:ascii="方正小标宋_GBK" w:eastAsia="方正小标宋_GBK"/>
          <w:color w:val="000000" w:themeColor="text1"/>
          <w:sz w:val="44"/>
          <w:szCs w:val="44"/>
        </w:rPr>
      </w:pPr>
      <w:r>
        <w:rPr>
          <w:rFonts w:ascii="方正小标宋_GBK" w:eastAsia="方正小标宋_GBK" w:hint="eastAsia"/>
          <w:color w:val="000000" w:themeColor="text1"/>
          <w:sz w:val="44"/>
          <w:szCs w:val="44"/>
        </w:rPr>
        <w:t>江苏省2024年度监狱系统考试录用公务员</w:t>
      </w:r>
    </w:p>
    <w:p w14:paraId="2D170A9A" w14:textId="77777777" w:rsidR="003770BC" w:rsidRDefault="00000000">
      <w:pPr>
        <w:spacing w:line="520" w:lineRule="exact"/>
        <w:jc w:val="center"/>
        <w:rPr>
          <w:color w:val="000000" w:themeColor="text1"/>
          <w:sz w:val="44"/>
          <w:szCs w:val="44"/>
        </w:rPr>
      </w:pPr>
      <w:r>
        <w:rPr>
          <w:rFonts w:ascii="方正小标宋_GBK" w:eastAsia="方正小标宋_GBK" w:hint="eastAsia"/>
          <w:color w:val="000000" w:themeColor="text1"/>
          <w:sz w:val="44"/>
          <w:szCs w:val="44"/>
        </w:rPr>
        <w:t>招录单位咨询电话</w:t>
      </w:r>
    </w:p>
    <w:tbl>
      <w:tblPr>
        <w:tblStyle w:val="aa"/>
        <w:tblpPr w:leftFromText="181" w:rightFromText="181" w:vertAnchor="text" w:horzAnchor="margin" w:tblpXSpec="center" w:tblpY="1"/>
        <w:tblW w:w="9161" w:type="dxa"/>
        <w:tblLook w:val="04A0" w:firstRow="1" w:lastRow="0" w:firstColumn="1" w:lastColumn="0" w:noHBand="0" w:noVBand="1"/>
        <w:tblPrChange w:id="167" w:author="JJ D" w:date="2023-11-03T08:56:00Z">
          <w:tblPr>
            <w:tblStyle w:val="aa"/>
            <w:tblpPr w:leftFromText="181" w:rightFromText="181" w:vertAnchor="text" w:horzAnchor="margin" w:tblpXSpec="center" w:tblpY="1"/>
            <w:tblW w:w="8698" w:type="dxa"/>
            <w:tblLook w:val="04A0" w:firstRow="1" w:lastRow="0" w:firstColumn="1" w:lastColumn="0" w:noHBand="0" w:noVBand="1"/>
          </w:tblPr>
        </w:tblPrChange>
      </w:tblPr>
      <w:tblGrid>
        <w:gridCol w:w="959"/>
        <w:gridCol w:w="1701"/>
        <w:gridCol w:w="3289"/>
        <w:gridCol w:w="2226"/>
        <w:gridCol w:w="986"/>
        <w:tblGridChange w:id="168">
          <w:tblGrid>
            <w:gridCol w:w="959"/>
            <w:gridCol w:w="1701"/>
            <w:gridCol w:w="2628"/>
            <w:gridCol w:w="2226"/>
            <w:gridCol w:w="1184"/>
          </w:tblGrid>
        </w:tblGridChange>
      </w:tblGrid>
      <w:tr w:rsidR="003770BC" w14:paraId="59DD2C49" w14:textId="77777777" w:rsidTr="00F445BC">
        <w:trPr>
          <w:trHeight w:val="443"/>
          <w:tblHeader/>
          <w:trPrChange w:id="169" w:author="JJ D" w:date="2023-11-03T08:56:00Z">
            <w:trPr>
              <w:trHeight w:val="443"/>
              <w:tblHeader/>
            </w:trPr>
          </w:trPrChange>
        </w:trPr>
        <w:tc>
          <w:tcPr>
            <w:tcW w:w="959" w:type="dxa"/>
            <w:vAlign w:val="center"/>
            <w:tcPrChange w:id="170" w:author="JJ D" w:date="2023-11-03T08:56:00Z">
              <w:tcPr>
                <w:tcW w:w="959" w:type="dxa"/>
                <w:vAlign w:val="center"/>
              </w:tcPr>
            </w:tcPrChange>
          </w:tcPr>
          <w:p w14:paraId="67FE7063" w14:textId="77777777" w:rsidR="003770BC" w:rsidRDefault="00000000">
            <w:pPr>
              <w:spacing w:line="360" w:lineRule="exact"/>
              <w:jc w:val="center"/>
              <w:rPr>
                <w:rFonts w:ascii="方正黑体_GBK" w:eastAsia="方正黑体_GBK" w:hAnsi="方正黑体_GBK" w:cs="方正黑体_GBK"/>
                <w:bCs/>
                <w:color w:val="000000" w:themeColor="text1"/>
                <w:sz w:val="28"/>
                <w:szCs w:val="28"/>
              </w:rPr>
            </w:pPr>
            <w:r>
              <w:rPr>
                <w:rFonts w:ascii="方正黑体_GBK" w:eastAsia="方正黑体_GBK" w:hAnsi="方正黑体_GBK" w:cs="方正黑体_GBK" w:hint="eastAsia"/>
                <w:bCs/>
                <w:color w:val="000000" w:themeColor="text1"/>
                <w:sz w:val="28"/>
                <w:szCs w:val="28"/>
              </w:rPr>
              <w:t>序号</w:t>
            </w:r>
          </w:p>
        </w:tc>
        <w:tc>
          <w:tcPr>
            <w:tcW w:w="1701" w:type="dxa"/>
            <w:vAlign w:val="center"/>
            <w:tcPrChange w:id="171" w:author="JJ D" w:date="2023-11-03T08:56:00Z">
              <w:tcPr>
                <w:tcW w:w="1701" w:type="dxa"/>
                <w:vAlign w:val="center"/>
              </w:tcPr>
            </w:tcPrChange>
          </w:tcPr>
          <w:p w14:paraId="272A79E1" w14:textId="77777777" w:rsidR="003770BC" w:rsidRDefault="00000000">
            <w:pPr>
              <w:spacing w:line="360" w:lineRule="exact"/>
              <w:jc w:val="center"/>
              <w:rPr>
                <w:rFonts w:ascii="方正黑体_GBK" w:eastAsia="方正黑体_GBK" w:hAnsi="方正黑体_GBK" w:cs="方正黑体_GBK"/>
                <w:bCs/>
                <w:color w:val="000000" w:themeColor="text1"/>
                <w:sz w:val="28"/>
                <w:szCs w:val="28"/>
              </w:rPr>
            </w:pPr>
            <w:r>
              <w:rPr>
                <w:rFonts w:ascii="方正黑体_GBK" w:eastAsia="方正黑体_GBK" w:hAnsi="方正黑体_GBK" w:cs="方正黑体_GBK" w:hint="eastAsia"/>
                <w:bCs/>
                <w:color w:val="000000" w:themeColor="text1"/>
                <w:sz w:val="28"/>
                <w:szCs w:val="28"/>
              </w:rPr>
              <w:t>地区名称</w:t>
            </w:r>
          </w:p>
        </w:tc>
        <w:tc>
          <w:tcPr>
            <w:tcW w:w="3289" w:type="dxa"/>
            <w:vAlign w:val="center"/>
            <w:tcPrChange w:id="172" w:author="JJ D" w:date="2023-11-03T08:56:00Z">
              <w:tcPr>
                <w:tcW w:w="2628" w:type="dxa"/>
                <w:vAlign w:val="center"/>
              </w:tcPr>
            </w:tcPrChange>
          </w:tcPr>
          <w:p w14:paraId="23928681" w14:textId="77777777" w:rsidR="003770BC" w:rsidRDefault="00000000">
            <w:pPr>
              <w:spacing w:line="360" w:lineRule="exact"/>
              <w:jc w:val="center"/>
              <w:rPr>
                <w:rFonts w:ascii="方正黑体_GBK" w:eastAsia="方正黑体_GBK" w:hAnsi="方正黑体_GBK" w:cs="方正黑体_GBK"/>
                <w:bCs/>
                <w:color w:val="000000" w:themeColor="text1"/>
                <w:sz w:val="28"/>
                <w:szCs w:val="28"/>
              </w:rPr>
            </w:pPr>
            <w:r>
              <w:rPr>
                <w:rFonts w:ascii="方正黑体_GBK" w:eastAsia="方正黑体_GBK" w:hAnsi="方正黑体_GBK" w:cs="方正黑体_GBK" w:hint="eastAsia"/>
                <w:bCs/>
                <w:color w:val="000000" w:themeColor="text1"/>
                <w:sz w:val="28"/>
                <w:szCs w:val="28"/>
              </w:rPr>
              <w:t>单位名称</w:t>
            </w:r>
          </w:p>
        </w:tc>
        <w:tc>
          <w:tcPr>
            <w:tcW w:w="2226" w:type="dxa"/>
            <w:vAlign w:val="center"/>
            <w:tcPrChange w:id="173" w:author="JJ D" w:date="2023-11-03T08:56:00Z">
              <w:tcPr>
                <w:tcW w:w="2226" w:type="dxa"/>
                <w:vAlign w:val="center"/>
              </w:tcPr>
            </w:tcPrChange>
          </w:tcPr>
          <w:p w14:paraId="473ECD91" w14:textId="77777777" w:rsidR="003770BC" w:rsidRDefault="00000000">
            <w:pPr>
              <w:spacing w:line="360" w:lineRule="exact"/>
              <w:jc w:val="center"/>
              <w:rPr>
                <w:rFonts w:ascii="方正黑体_GBK" w:eastAsia="方正黑体_GBK" w:hAnsi="方正黑体_GBK" w:cs="方正黑体_GBK"/>
                <w:bCs/>
                <w:color w:val="000000" w:themeColor="text1"/>
                <w:sz w:val="28"/>
                <w:szCs w:val="28"/>
              </w:rPr>
            </w:pPr>
            <w:r>
              <w:rPr>
                <w:rFonts w:ascii="方正黑体_GBK" w:eastAsia="方正黑体_GBK" w:hAnsi="方正黑体_GBK" w:cs="方正黑体_GBK" w:hint="eastAsia"/>
                <w:bCs/>
                <w:color w:val="000000" w:themeColor="text1"/>
                <w:sz w:val="28"/>
                <w:szCs w:val="28"/>
              </w:rPr>
              <w:t>咨询电话</w:t>
            </w:r>
          </w:p>
        </w:tc>
        <w:tc>
          <w:tcPr>
            <w:tcW w:w="986" w:type="dxa"/>
            <w:vAlign w:val="center"/>
            <w:tcPrChange w:id="174" w:author="JJ D" w:date="2023-11-03T08:56:00Z">
              <w:tcPr>
                <w:tcW w:w="1184" w:type="dxa"/>
                <w:vAlign w:val="center"/>
              </w:tcPr>
            </w:tcPrChange>
          </w:tcPr>
          <w:p w14:paraId="4F611130" w14:textId="77777777" w:rsidR="003770BC" w:rsidRDefault="00000000">
            <w:pPr>
              <w:spacing w:line="360" w:lineRule="exact"/>
              <w:jc w:val="center"/>
              <w:rPr>
                <w:rFonts w:ascii="方正黑体_GBK" w:eastAsia="方正黑体_GBK" w:hAnsi="方正黑体_GBK" w:cs="方正黑体_GBK"/>
                <w:bCs/>
                <w:color w:val="000000" w:themeColor="text1"/>
                <w:sz w:val="28"/>
                <w:szCs w:val="28"/>
              </w:rPr>
            </w:pPr>
            <w:r>
              <w:rPr>
                <w:rFonts w:ascii="方正黑体_GBK" w:eastAsia="方正黑体_GBK" w:hAnsi="方正黑体_GBK" w:cs="方正黑体_GBK" w:hint="eastAsia"/>
                <w:bCs/>
                <w:color w:val="000000" w:themeColor="text1"/>
                <w:sz w:val="28"/>
                <w:szCs w:val="28"/>
              </w:rPr>
              <w:t>备注</w:t>
            </w:r>
          </w:p>
        </w:tc>
      </w:tr>
      <w:tr w:rsidR="003770BC" w14:paraId="14121E78" w14:textId="77777777" w:rsidTr="00F445BC">
        <w:tc>
          <w:tcPr>
            <w:tcW w:w="959" w:type="dxa"/>
            <w:vAlign w:val="center"/>
            <w:tcPrChange w:id="175" w:author="JJ D" w:date="2023-11-03T08:56:00Z">
              <w:tcPr>
                <w:tcW w:w="959" w:type="dxa"/>
                <w:vAlign w:val="center"/>
              </w:tcPr>
            </w:tcPrChange>
          </w:tcPr>
          <w:p w14:paraId="14F8E22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w:t>
            </w:r>
          </w:p>
        </w:tc>
        <w:tc>
          <w:tcPr>
            <w:tcW w:w="1701" w:type="dxa"/>
            <w:vAlign w:val="center"/>
            <w:tcPrChange w:id="176" w:author="JJ D" w:date="2023-11-03T08:56:00Z">
              <w:tcPr>
                <w:tcW w:w="1701" w:type="dxa"/>
                <w:vAlign w:val="center"/>
              </w:tcPr>
            </w:tcPrChange>
          </w:tcPr>
          <w:p w14:paraId="2B08F91E"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南京市</w:t>
            </w:r>
          </w:p>
        </w:tc>
        <w:tc>
          <w:tcPr>
            <w:tcW w:w="3289" w:type="dxa"/>
            <w:vAlign w:val="center"/>
            <w:tcPrChange w:id="177" w:author="JJ D" w:date="2023-11-03T08:56:00Z">
              <w:tcPr>
                <w:tcW w:w="2628" w:type="dxa"/>
                <w:vAlign w:val="center"/>
              </w:tcPr>
            </w:tcPrChange>
          </w:tcPr>
          <w:p w14:paraId="1249AC8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南京监狱</w:t>
            </w:r>
          </w:p>
        </w:tc>
        <w:tc>
          <w:tcPr>
            <w:tcW w:w="2226" w:type="dxa"/>
            <w:vAlign w:val="center"/>
            <w:tcPrChange w:id="178" w:author="JJ D" w:date="2023-11-03T08:56:00Z">
              <w:tcPr>
                <w:tcW w:w="2226" w:type="dxa"/>
                <w:vAlign w:val="center"/>
              </w:tcPr>
            </w:tcPrChange>
          </w:tcPr>
          <w:p w14:paraId="2F6D36A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025-52353722</w:t>
            </w:r>
          </w:p>
        </w:tc>
        <w:tc>
          <w:tcPr>
            <w:tcW w:w="986" w:type="dxa"/>
            <w:vAlign w:val="center"/>
            <w:tcPrChange w:id="179" w:author="JJ D" w:date="2023-11-03T08:56:00Z">
              <w:tcPr>
                <w:tcW w:w="1184" w:type="dxa"/>
                <w:vAlign w:val="center"/>
              </w:tcPr>
            </w:tcPrChange>
          </w:tcPr>
          <w:p w14:paraId="0BD561B5" w14:textId="77777777" w:rsidR="003770BC" w:rsidRDefault="003770BC">
            <w:pPr>
              <w:spacing w:line="380" w:lineRule="exact"/>
              <w:jc w:val="center"/>
              <w:rPr>
                <w:color w:val="000000" w:themeColor="text1"/>
                <w:sz w:val="28"/>
                <w:szCs w:val="28"/>
              </w:rPr>
            </w:pPr>
          </w:p>
        </w:tc>
      </w:tr>
      <w:tr w:rsidR="003770BC" w14:paraId="1AD70B3A" w14:textId="77777777" w:rsidTr="00F445BC">
        <w:tc>
          <w:tcPr>
            <w:tcW w:w="959" w:type="dxa"/>
            <w:vAlign w:val="center"/>
            <w:tcPrChange w:id="180" w:author="JJ D" w:date="2023-11-03T08:56:00Z">
              <w:tcPr>
                <w:tcW w:w="959" w:type="dxa"/>
                <w:vAlign w:val="center"/>
              </w:tcPr>
            </w:tcPrChange>
          </w:tcPr>
          <w:p w14:paraId="1627A08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w:t>
            </w:r>
          </w:p>
        </w:tc>
        <w:tc>
          <w:tcPr>
            <w:tcW w:w="1701" w:type="dxa"/>
            <w:vAlign w:val="center"/>
            <w:tcPrChange w:id="181" w:author="JJ D" w:date="2023-11-03T08:56:00Z">
              <w:tcPr>
                <w:tcW w:w="1701" w:type="dxa"/>
                <w:vAlign w:val="center"/>
              </w:tcPr>
            </w:tcPrChange>
          </w:tcPr>
          <w:p w14:paraId="0946716D"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南京市</w:t>
            </w:r>
          </w:p>
        </w:tc>
        <w:tc>
          <w:tcPr>
            <w:tcW w:w="3289" w:type="dxa"/>
            <w:vAlign w:val="center"/>
            <w:tcPrChange w:id="182" w:author="JJ D" w:date="2023-11-03T08:56:00Z">
              <w:tcPr>
                <w:tcW w:w="2628" w:type="dxa"/>
                <w:vAlign w:val="center"/>
              </w:tcPr>
            </w:tcPrChange>
          </w:tcPr>
          <w:p w14:paraId="6E7A2B4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南京女子监狱</w:t>
            </w:r>
          </w:p>
        </w:tc>
        <w:tc>
          <w:tcPr>
            <w:tcW w:w="2226" w:type="dxa"/>
            <w:vAlign w:val="center"/>
            <w:tcPrChange w:id="183" w:author="JJ D" w:date="2023-11-03T08:56:00Z">
              <w:tcPr>
                <w:tcW w:w="2226" w:type="dxa"/>
                <w:vAlign w:val="center"/>
              </w:tcPr>
            </w:tcPrChange>
          </w:tcPr>
          <w:p w14:paraId="5FDB23F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025-52353935</w:t>
            </w:r>
          </w:p>
        </w:tc>
        <w:tc>
          <w:tcPr>
            <w:tcW w:w="986" w:type="dxa"/>
            <w:vAlign w:val="center"/>
            <w:tcPrChange w:id="184" w:author="JJ D" w:date="2023-11-03T08:56:00Z">
              <w:tcPr>
                <w:tcW w:w="1184" w:type="dxa"/>
                <w:vAlign w:val="center"/>
              </w:tcPr>
            </w:tcPrChange>
          </w:tcPr>
          <w:p w14:paraId="74FFF7EC" w14:textId="77777777" w:rsidR="003770BC" w:rsidRDefault="003770BC">
            <w:pPr>
              <w:spacing w:line="380" w:lineRule="exact"/>
              <w:jc w:val="center"/>
              <w:rPr>
                <w:color w:val="000000" w:themeColor="text1"/>
                <w:sz w:val="28"/>
                <w:szCs w:val="28"/>
              </w:rPr>
            </w:pPr>
          </w:p>
        </w:tc>
      </w:tr>
      <w:tr w:rsidR="003770BC" w14:paraId="47F21B7E" w14:textId="77777777" w:rsidTr="00F445BC">
        <w:tc>
          <w:tcPr>
            <w:tcW w:w="959" w:type="dxa"/>
            <w:vAlign w:val="center"/>
            <w:tcPrChange w:id="185" w:author="JJ D" w:date="2023-11-03T08:56:00Z">
              <w:tcPr>
                <w:tcW w:w="959" w:type="dxa"/>
                <w:vAlign w:val="center"/>
              </w:tcPr>
            </w:tcPrChange>
          </w:tcPr>
          <w:p w14:paraId="46D6788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3</w:t>
            </w:r>
          </w:p>
        </w:tc>
        <w:tc>
          <w:tcPr>
            <w:tcW w:w="1701" w:type="dxa"/>
            <w:vAlign w:val="center"/>
            <w:tcPrChange w:id="186" w:author="JJ D" w:date="2023-11-03T08:56:00Z">
              <w:tcPr>
                <w:tcW w:w="1701" w:type="dxa"/>
                <w:vAlign w:val="center"/>
              </w:tcPr>
            </w:tcPrChange>
          </w:tcPr>
          <w:p w14:paraId="2CDA9F52"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南京市</w:t>
            </w:r>
          </w:p>
        </w:tc>
        <w:tc>
          <w:tcPr>
            <w:tcW w:w="3289" w:type="dxa"/>
            <w:vAlign w:val="center"/>
            <w:tcPrChange w:id="187" w:author="JJ D" w:date="2023-11-03T08:56:00Z">
              <w:tcPr>
                <w:tcW w:w="2628" w:type="dxa"/>
                <w:vAlign w:val="center"/>
              </w:tcPr>
            </w:tcPrChange>
          </w:tcPr>
          <w:p w14:paraId="5A1EE32E"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金陵监狱</w:t>
            </w:r>
          </w:p>
        </w:tc>
        <w:tc>
          <w:tcPr>
            <w:tcW w:w="2226" w:type="dxa"/>
            <w:vAlign w:val="center"/>
            <w:tcPrChange w:id="188" w:author="JJ D" w:date="2023-11-03T08:56:00Z">
              <w:tcPr>
                <w:tcW w:w="2226" w:type="dxa"/>
                <w:vAlign w:val="center"/>
              </w:tcPr>
            </w:tcPrChange>
          </w:tcPr>
          <w:p w14:paraId="6DFE461B"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025-85096520</w:t>
            </w:r>
          </w:p>
        </w:tc>
        <w:tc>
          <w:tcPr>
            <w:tcW w:w="986" w:type="dxa"/>
            <w:vAlign w:val="center"/>
            <w:tcPrChange w:id="189" w:author="JJ D" w:date="2023-11-03T08:56:00Z">
              <w:tcPr>
                <w:tcW w:w="1184" w:type="dxa"/>
                <w:vAlign w:val="center"/>
              </w:tcPr>
            </w:tcPrChange>
          </w:tcPr>
          <w:p w14:paraId="4ED47750" w14:textId="77777777" w:rsidR="003770BC" w:rsidRDefault="003770BC">
            <w:pPr>
              <w:spacing w:line="380" w:lineRule="exact"/>
              <w:jc w:val="center"/>
              <w:rPr>
                <w:color w:val="000000" w:themeColor="text1"/>
                <w:sz w:val="28"/>
                <w:szCs w:val="28"/>
              </w:rPr>
            </w:pPr>
          </w:p>
        </w:tc>
      </w:tr>
      <w:tr w:rsidR="003770BC" w14:paraId="4C658BB9" w14:textId="77777777" w:rsidTr="00F445BC">
        <w:tc>
          <w:tcPr>
            <w:tcW w:w="959" w:type="dxa"/>
            <w:vAlign w:val="center"/>
            <w:tcPrChange w:id="190" w:author="JJ D" w:date="2023-11-03T08:56:00Z">
              <w:tcPr>
                <w:tcW w:w="959" w:type="dxa"/>
                <w:vAlign w:val="center"/>
              </w:tcPr>
            </w:tcPrChange>
          </w:tcPr>
          <w:p w14:paraId="2E158C0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4</w:t>
            </w:r>
          </w:p>
        </w:tc>
        <w:tc>
          <w:tcPr>
            <w:tcW w:w="1701" w:type="dxa"/>
            <w:vAlign w:val="center"/>
            <w:tcPrChange w:id="191" w:author="JJ D" w:date="2023-11-03T08:56:00Z">
              <w:tcPr>
                <w:tcW w:w="1701" w:type="dxa"/>
                <w:vAlign w:val="center"/>
              </w:tcPr>
            </w:tcPrChange>
          </w:tcPr>
          <w:p w14:paraId="0BAA184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南京市</w:t>
            </w:r>
          </w:p>
        </w:tc>
        <w:tc>
          <w:tcPr>
            <w:tcW w:w="3289" w:type="dxa"/>
            <w:vAlign w:val="center"/>
            <w:tcPrChange w:id="192" w:author="JJ D" w:date="2023-11-03T08:56:00Z">
              <w:tcPr>
                <w:tcW w:w="2628" w:type="dxa"/>
                <w:vAlign w:val="center"/>
              </w:tcPr>
            </w:tcPrChange>
          </w:tcPr>
          <w:p w14:paraId="17712712"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龙潭监狱</w:t>
            </w:r>
          </w:p>
        </w:tc>
        <w:tc>
          <w:tcPr>
            <w:tcW w:w="2226" w:type="dxa"/>
            <w:vAlign w:val="center"/>
            <w:tcPrChange w:id="193" w:author="JJ D" w:date="2023-11-03T08:56:00Z">
              <w:tcPr>
                <w:tcW w:w="2226" w:type="dxa"/>
                <w:vAlign w:val="center"/>
              </w:tcPr>
            </w:tcPrChange>
          </w:tcPr>
          <w:p w14:paraId="6AF48C84"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025-85716568</w:t>
            </w:r>
          </w:p>
        </w:tc>
        <w:tc>
          <w:tcPr>
            <w:tcW w:w="986" w:type="dxa"/>
            <w:vAlign w:val="center"/>
            <w:tcPrChange w:id="194" w:author="JJ D" w:date="2023-11-03T08:56:00Z">
              <w:tcPr>
                <w:tcW w:w="1184" w:type="dxa"/>
                <w:vAlign w:val="center"/>
              </w:tcPr>
            </w:tcPrChange>
          </w:tcPr>
          <w:p w14:paraId="42BF9FE2" w14:textId="77777777" w:rsidR="003770BC" w:rsidRDefault="003770BC">
            <w:pPr>
              <w:spacing w:line="380" w:lineRule="exact"/>
              <w:jc w:val="center"/>
              <w:rPr>
                <w:color w:val="000000" w:themeColor="text1"/>
                <w:sz w:val="28"/>
                <w:szCs w:val="28"/>
              </w:rPr>
            </w:pPr>
          </w:p>
        </w:tc>
      </w:tr>
      <w:tr w:rsidR="003770BC" w14:paraId="36494C95" w14:textId="77777777" w:rsidTr="00F445BC">
        <w:tc>
          <w:tcPr>
            <w:tcW w:w="959" w:type="dxa"/>
            <w:vAlign w:val="center"/>
            <w:tcPrChange w:id="195" w:author="JJ D" w:date="2023-11-03T08:56:00Z">
              <w:tcPr>
                <w:tcW w:w="959" w:type="dxa"/>
                <w:vAlign w:val="center"/>
              </w:tcPr>
            </w:tcPrChange>
          </w:tcPr>
          <w:p w14:paraId="6EAE244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5</w:t>
            </w:r>
          </w:p>
        </w:tc>
        <w:tc>
          <w:tcPr>
            <w:tcW w:w="1701" w:type="dxa"/>
            <w:vAlign w:val="center"/>
            <w:tcPrChange w:id="196" w:author="JJ D" w:date="2023-11-03T08:56:00Z">
              <w:tcPr>
                <w:tcW w:w="1701" w:type="dxa"/>
                <w:vAlign w:val="center"/>
              </w:tcPr>
            </w:tcPrChange>
          </w:tcPr>
          <w:p w14:paraId="29B1A89B"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南京市</w:t>
            </w:r>
          </w:p>
        </w:tc>
        <w:tc>
          <w:tcPr>
            <w:tcW w:w="3289" w:type="dxa"/>
            <w:vAlign w:val="center"/>
            <w:tcPrChange w:id="197" w:author="JJ D" w:date="2023-11-03T08:56:00Z">
              <w:tcPr>
                <w:tcW w:w="2628" w:type="dxa"/>
                <w:vAlign w:val="center"/>
              </w:tcPr>
            </w:tcPrChange>
          </w:tcPr>
          <w:p w14:paraId="1F9E17CE"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浦口监狱</w:t>
            </w:r>
          </w:p>
        </w:tc>
        <w:tc>
          <w:tcPr>
            <w:tcW w:w="2226" w:type="dxa"/>
            <w:vAlign w:val="center"/>
            <w:tcPrChange w:id="198" w:author="JJ D" w:date="2023-11-03T08:56:00Z">
              <w:tcPr>
                <w:tcW w:w="2226" w:type="dxa"/>
                <w:vAlign w:val="center"/>
              </w:tcPr>
            </w:tcPrChange>
          </w:tcPr>
          <w:p w14:paraId="0F03F6FB" w14:textId="77777777" w:rsidR="003770BC" w:rsidRDefault="00000000">
            <w:pPr>
              <w:spacing w:line="30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025-57077047</w:t>
            </w:r>
          </w:p>
        </w:tc>
        <w:tc>
          <w:tcPr>
            <w:tcW w:w="986" w:type="dxa"/>
            <w:vAlign w:val="center"/>
            <w:tcPrChange w:id="199" w:author="JJ D" w:date="2023-11-03T08:56:00Z">
              <w:tcPr>
                <w:tcW w:w="1184" w:type="dxa"/>
                <w:vAlign w:val="center"/>
              </w:tcPr>
            </w:tcPrChange>
          </w:tcPr>
          <w:p w14:paraId="2626B70E" w14:textId="77777777" w:rsidR="003770BC" w:rsidRDefault="003770BC">
            <w:pPr>
              <w:spacing w:line="380" w:lineRule="exact"/>
              <w:jc w:val="center"/>
              <w:rPr>
                <w:color w:val="000000" w:themeColor="text1"/>
                <w:sz w:val="28"/>
                <w:szCs w:val="28"/>
              </w:rPr>
            </w:pPr>
          </w:p>
        </w:tc>
      </w:tr>
      <w:tr w:rsidR="003770BC" w14:paraId="275E4FA9" w14:textId="77777777" w:rsidTr="00F445BC">
        <w:tc>
          <w:tcPr>
            <w:tcW w:w="959" w:type="dxa"/>
            <w:vAlign w:val="center"/>
            <w:tcPrChange w:id="200" w:author="JJ D" w:date="2023-11-03T08:56:00Z">
              <w:tcPr>
                <w:tcW w:w="959" w:type="dxa"/>
                <w:vAlign w:val="center"/>
              </w:tcPr>
            </w:tcPrChange>
          </w:tcPr>
          <w:p w14:paraId="350BC852"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6</w:t>
            </w:r>
          </w:p>
        </w:tc>
        <w:tc>
          <w:tcPr>
            <w:tcW w:w="1701" w:type="dxa"/>
            <w:vAlign w:val="center"/>
            <w:tcPrChange w:id="201" w:author="JJ D" w:date="2023-11-03T08:56:00Z">
              <w:tcPr>
                <w:tcW w:w="1701" w:type="dxa"/>
                <w:vAlign w:val="center"/>
              </w:tcPr>
            </w:tcPrChange>
          </w:tcPr>
          <w:p w14:paraId="2010C39D"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南京市</w:t>
            </w:r>
          </w:p>
        </w:tc>
        <w:tc>
          <w:tcPr>
            <w:tcW w:w="3289" w:type="dxa"/>
            <w:vAlign w:val="center"/>
            <w:tcPrChange w:id="202" w:author="JJ D" w:date="2023-11-03T08:56:00Z">
              <w:tcPr>
                <w:tcW w:w="2628" w:type="dxa"/>
                <w:vAlign w:val="center"/>
              </w:tcPr>
            </w:tcPrChange>
          </w:tcPr>
          <w:p w14:paraId="3E2D1F0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高淳监狱</w:t>
            </w:r>
          </w:p>
        </w:tc>
        <w:tc>
          <w:tcPr>
            <w:tcW w:w="2226" w:type="dxa"/>
            <w:vAlign w:val="center"/>
            <w:tcPrChange w:id="203" w:author="JJ D" w:date="2023-11-03T08:56:00Z">
              <w:tcPr>
                <w:tcW w:w="2226" w:type="dxa"/>
                <w:vAlign w:val="center"/>
              </w:tcPr>
            </w:tcPrChange>
          </w:tcPr>
          <w:p w14:paraId="640B08FB"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025-57375091</w:t>
            </w:r>
          </w:p>
        </w:tc>
        <w:tc>
          <w:tcPr>
            <w:tcW w:w="986" w:type="dxa"/>
            <w:vAlign w:val="center"/>
            <w:tcPrChange w:id="204" w:author="JJ D" w:date="2023-11-03T08:56:00Z">
              <w:tcPr>
                <w:tcW w:w="1184" w:type="dxa"/>
                <w:vAlign w:val="center"/>
              </w:tcPr>
            </w:tcPrChange>
          </w:tcPr>
          <w:p w14:paraId="1664780D" w14:textId="77777777" w:rsidR="003770BC" w:rsidRDefault="003770BC">
            <w:pPr>
              <w:spacing w:line="380" w:lineRule="exact"/>
              <w:jc w:val="center"/>
              <w:rPr>
                <w:color w:val="000000" w:themeColor="text1"/>
                <w:sz w:val="28"/>
                <w:szCs w:val="28"/>
              </w:rPr>
            </w:pPr>
          </w:p>
        </w:tc>
      </w:tr>
      <w:tr w:rsidR="003770BC" w14:paraId="10F26F38" w14:textId="77777777" w:rsidTr="00F445BC">
        <w:tc>
          <w:tcPr>
            <w:tcW w:w="959" w:type="dxa"/>
            <w:vAlign w:val="center"/>
            <w:tcPrChange w:id="205" w:author="JJ D" w:date="2023-11-03T08:56:00Z">
              <w:tcPr>
                <w:tcW w:w="959" w:type="dxa"/>
                <w:vAlign w:val="center"/>
              </w:tcPr>
            </w:tcPrChange>
          </w:tcPr>
          <w:p w14:paraId="6822BE1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7</w:t>
            </w:r>
          </w:p>
        </w:tc>
        <w:tc>
          <w:tcPr>
            <w:tcW w:w="1701" w:type="dxa"/>
            <w:vAlign w:val="center"/>
            <w:tcPrChange w:id="206" w:author="JJ D" w:date="2023-11-03T08:56:00Z">
              <w:tcPr>
                <w:tcW w:w="1701" w:type="dxa"/>
                <w:vAlign w:val="center"/>
              </w:tcPr>
            </w:tcPrChange>
          </w:tcPr>
          <w:p w14:paraId="17E26A72"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南京市</w:t>
            </w:r>
          </w:p>
        </w:tc>
        <w:tc>
          <w:tcPr>
            <w:tcW w:w="3289" w:type="dxa"/>
            <w:vAlign w:val="center"/>
            <w:tcPrChange w:id="207" w:author="JJ D" w:date="2023-11-03T08:56:00Z">
              <w:tcPr>
                <w:tcW w:w="2628" w:type="dxa"/>
                <w:vAlign w:val="center"/>
              </w:tcPr>
            </w:tcPrChange>
          </w:tcPr>
          <w:p w14:paraId="641A49D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江宁监狱</w:t>
            </w:r>
          </w:p>
        </w:tc>
        <w:tc>
          <w:tcPr>
            <w:tcW w:w="2226" w:type="dxa"/>
            <w:vAlign w:val="center"/>
            <w:tcPrChange w:id="208" w:author="JJ D" w:date="2023-11-03T08:56:00Z">
              <w:tcPr>
                <w:tcW w:w="2226" w:type="dxa"/>
                <w:vAlign w:val="center"/>
              </w:tcPr>
            </w:tcPrChange>
          </w:tcPr>
          <w:p w14:paraId="5F8FA04F"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025-52293260</w:t>
            </w:r>
          </w:p>
        </w:tc>
        <w:tc>
          <w:tcPr>
            <w:tcW w:w="986" w:type="dxa"/>
            <w:vAlign w:val="center"/>
            <w:tcPrChange w:id="209" w:author="JJ D" w:date="2023-11-03T08:56:00Z">
              <w:tcPr>
                <w:tcW w:w="1184" w:type="dxa"/>
                <w:vAlign w:val="center"/>
              </w:tcPr>
            </w:tcPrChange>
          </w:tcPr>
          <w:p w14:paraId="2405E36C" w14:textId="77777777" w:rsidR="003770BC" w:rsidRDefault="003770BC">
            <w:pPr>
              <w:spacing w:line="380" w:lineRule="exact"/>
              <w:jc w:val="center"/>
              <w:rPr>
                <w:color w:val="000000" w:themeColor="text1"/>
                <w:sz w:val="28"/>
                <w:szCs w:val="28"/>
              </w:rPr>
            </w:pPr>
          </w:p>
        </w:tc>
      </w:tr>
      <w:tr w:rsidR="003770BC" w14:paraId="5C331759" w14:textId="77777777" w:rsidTr="00F445BC">
        <w:trPr>
          <w:trHeight w:val="333"/>
          <w:trPrChange w:id="210" w:author="JJ D" w:date="2023-11-03T08:56:00Z">
            <w:trPr>
              <w:trHeight w:val="333"/>
            </w:trPr>
          </w:trPrChange>
        </w:trPr>
        <w:tc>
          <w:tcPr>
            <w:tcW w:w="959" w:type="dxa"/>
            <w:vAlign w:val="center"/>
            <w:tcPrChange w:id="211" w:author="JJ D" w:date="2023-11-03T08:56:00Z">
              <w:tcPr>
                <w:tcW w:w="959" w:type="dxa"/>
                <w:vAlign w:val="center"/>
              </w:tcPr>
            </w:tcPrChange>
          </w:tcPr>
          <w:p w14:paraId="3FA167A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8</w:t>
            </w:r>
          </w:p>
        </w:tc>
        <w:tc>
          <w:tcPr>
            <w:tcW w:w="1701" w:type="dxa"/>
            <w:vAlign w:val="center"/>
            <w:tcPrChange w:id="212" w:author="JJ D" w:date="2023-11-03T08:56:00Z">
              <w:tcPr>
                <w:tcW w:w="1701" w:type="dxa"/>
                <w:vAlign w:val="center"/>
              </w:tcPr>
            </w:tcPrChange>
          </w:tcPr>
          <w:p w14:paraId="2E131165"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无锡市</w:t>
            </w:r>
          </w:p>
        </w:tc>
        <w:tc>
          <w:tcPr>
            <w:tcW w:w="3289" w:type="dxa"/>
            <w:vAlign w:val="center"/>
            <w:tcPrChange w:id="213" w:author="JJ D" w:date="2023-11-03T08:56:00Z">
              <w:tcPr>
                <w:tcW w:w="2628" w:type="dxa"/>
                <w:vAlign w:val="center"/>
              </w:tcPr>
            </w:tcPrChange>
          </w:tcPr>
          <w:p w14:paraId="2C8F165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无锡监狱</w:t>
            </w:r>
          </w:p>
        </w:tc>
        <w:tc>
          <w:tcPr>
            <w:tcW w:w="2226" w:type="dxa"/>
            <w:vAlign w:val="center"/>
            <w:tcPrChange w:id="214" w:author="JJ D" w:date="2023-11-03T08:56:00Z">
              <w:tcPr>
                <w:tcW w:w="2226" w:type="dxa"/>
                <w:vAlign w:val="center"/>
              </w:tcPr>
            </w:tcPrChange>
          </w:tcPr>
          <w:p w14:paraId="0859393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0510-81182097</w:t>
            </w:r>
          </w:p>
        </w:tc>
        <w:tc>
          <w:tcPr>
            <w:tcW w:w="986" w:type="dxa"/>
            <w:vAlign w:val="center"/>
            <w:tcPrChange w:id="215" w:author="JJ D" w:date="2023-11-03T08:56:00Z">
              <w:tcPr>
                <w:tcW w:w="1184" w:type="dxa"/>
                <w:vAlign w:val="center"/>
              </w:tcPr>
            </w:tcPrChange>
          </w:tcPr>
          <w:p w14:paraId="61F3ACA5" w14:textId="77777777" w:rsidR="003770BC" w:rsidRDefault="003770BC">
            <w:pPr>
              <w:spacing w:line="380" w:lineRule="exact"/>
              <w:jc w:val="center"/>
              <w:rPr>
                <w:color w:val="000000" w:themeColor="text1"/>
                <w:sz w:val="28"/>
                <w:szCs w:val="28"/>
              </w:rPr>
            </w:pPr>
          </w:p>
        </w:tc>
      </w:tr>
      <w:tr w:rsidR="003770BC" w14:paraId="4BB9E260" w14:textId="77777777" w:rsidTr="00F445BC">
        <w:tc>
          <w:tcPr>
            <w:tcW w:w="959" w:type="dxa"/>
            <w:vAlign w:val="center"/>
            <w:tcPrChange w:id="216" w:author="JJ D" w:date="2023-11-03T08:56:00Z">
              <w:tcPr>
                <w:tcW w:w="959" w:type="dxa"/>
                <w:vAlign w:val="center"/>
              </w:tcPr>
            </w:tcPrChange>
          </w:tcPr>
          <w:p w14:paraId="2F139044"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9</w:t>
            </w:r>
          </w:p>
        </w:tc>
        <w:tc>
          <w:tcPr>
            <w:tcW w:w="1701" w:type="dxa"/>
            <w:vAlign w:val="center"/>
            <w:tcPrChange w:id="217" w:author="JJ D" w:date="2023-11-03T08:56:00Z">
              <w:tcPr>
                <w:tcW w:w="1701" w:type="dxa"/>
                <w:vAlign w:val="center"/>
              </w:tcPr>
            </w:tcPrChange>
          </w:tcPr>
          <w:p w14:paraId="1C925FDD"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无锡市</w:t>
            </w:r>
          </w:p>
        </w:tc>
        <w:tc>
          <w:tcPr>
            <w:tcW w:w="3289" w:type="dxa"/>
            <w:vAlign w:val="center"/>
            <w:tcPrChange w:id="218" w:author="JJ D" w:date="2023-11-03T08:56:00Z">
              <w:tcPr>
                <w:tcW w:w="2628" w:type="dxa"/>
                <w:vAlign w:val="center"/>
              </w:tcPr>
            </w:tcPrChange>
          </w:tcPr>
          <w:p w14:paraId="36746EFD"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proofErr w:type="gramStart"/>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丁山</w:t>
            </w:r>
            <w:proofErr w:type="gramEnd"/>
            <w:r>
              <w:rPr>
                <w:rFonts w:ascii="Times New Roman" w:eastAsia="方正仿宋_GBK" w:hAnsi="Times New Roman" w:cs="Times New Roman"/>
                <w:color w:val="000000" w:themeColor="text1"/>
                <w:sz w:val="28"/>
                <w:szCs w:val="28"/>
              </w:rPr>
              <w:t>监狱</w:t>
            </w:r>
          </w:p>
        </w:tc>
        <w:tc>
          <w:tcPr>
            <w:tcW w:w="2226" w:type="dxa"/>
            <w:vAlign w:val="center"/>
            <w:tcPrChange w:id="219" w:author="JJ D" w:date="2023-11-03T08:56:00Z">
              <w:tcPr>
                <w:tcW w:w="2226" w:type="dxa"/>
                <w:vAlign w:val="center"/>
              </w:tcPr>
            </w:tcPrChange>
          </w:tcPr>
          <w:p w14:paraId="2BD2A14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0510-87412607</w:t>
            </w:r>
          </w:p>
        </w:tc>
        <w:tc>
          <w:tcPr>
            <w:tcW w:w="986" w:type="dxa"/>
            <w:vAlign w:val="center"/>
            <w:tcPrChange w:id="220" w:author="JJ D" w:date="2023-11-03T08:56:00Z">
              <w:tcPr>
                <w:tcW w:w="1184" w:type="dxa"/>
                <w:vAlign w:val="center"/>
              </w:tcPr>
            </w:tcPrChange>
          </w:tcPr>
          <w:p w14:paraId="4A80D6B6" w14:textId="77777777" w:rsidR="003770BC" w:rsidRDefault="003770BC">
            <w:pPr>
              <w:spacing w:line="380" w:lineRule="exact"/>
              <w:jc w:val="center"/>
              <w:rPr>
                <w:color w:val="000000" w:themeColor="text1"/>
                <w:sz w:val="28"/>
                <w:szCs w:val="28"/>
              </w:rPr>
            </w:pPr>
          </w:p>
        </w:tc>
      </w:tr>
      <w:tr w:rsidR="003770BC" w14:paraId="7F620E5B" w14:textId="77777777" w:rsidTr="00F445BC">
        <w:tc>
          <w:tcPr>
            <w:tcW w:w="959" w:type="dxa"/>
            <w:vAlign w:val="center"/>
            <w:tcPrChange w:id="221" w:author="JJ D" w:date="2023-11-03T08:56:00Z">
              <w:tcPr>
                <w:tcW w:w="959" w:type="dxa"/>
                <w:vAlign w:val="center"/>
              </w:tcPr>
            </w:tcPrChange>
          </w:tcPr>
          <w:p w14:paraId="352E6A0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10</w:t>
            </w:r>
          </w:p>
        </w:tc>
        <w:tc>
          <w:tcPr>
            <w:tcW w:w="1701" w:type="dxa"/>
            <w:vAlign w:val="center"/>
            <w:tcPrChange w:id="222" w:author="JJ D" w:date="2023-11-03T08:56:00Z">
              <w:tcPr>
                <w:tcW w:w="1701" w:type="dxa"/>
                <w:vAlign w:val="center"/>
              </w:tcPr>
            </w:tcPrChange>
          </w:tcPr>
          <w:p w14:paraId="50A71AC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无锡市</w:t>
            </w:r>
          </w:p>
        </w:tc>
        <w:tc>
          <w:tcPr>
            <w:tcW w:w="3289" w:type="dxa"/>
            <w:vAlign w:val="center"/>
            <w:tcPrChange w:id="223" w:author="JJ D" w:date="2023-11-03T08:56:00Z">
              <w:tcPr>
                <w:tcW w:w="2628" w:type="dxa"/>
                <w:vAlign w:val="center"/>
              </w:tcPr>
            </w:tcPrChange>
          </w:tcPr>
          <w:p w14:paraId="35BB755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宜兴监狱</w:t>
            </w:r>
          </w:p>
        </w:tc>
        <w:tc>
          <w:tcPr>
            <w:tcW w:w="2226" w:type="dxa"/>
            <w:vAlign w:val="center"/>
            <w:tcPrChange w:id="224" w:author="JJ D" w:date="2023-11-03T08:56:00Z">
              <w:tcPr>
                <w:tcW w:w="2226" w:type="dxa"/>
                <w:vAlign w:val="center"/>
              </w:tcPr>
            </w:tcPrChange>
          </w:tcPr>
          <w:p w14:paraId="7391B97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0510-87390951</w:t>
            </w:r>
          </w:p>
        </w:tc>
        <w:tc>
          <w:tcPr>
            <w:tcW w:w="986" w:type="dxa"/>
            <w:vAlign w:val="center"/>
            <w:tcPrChange w:id="225" w:author="JJ D" w:date="2023-11-03T08:56:00Z">
              <w:tcPr>
                <w:tcW w:w="1184" w:type="dxa"/>
                <w:vAlign w:val="center"/>
              </w:tcPr>
            </w:tcPrChange>
          </w:tcPr>
          <w:p w14:paraId="3885C84D" w14:textId="77777777" w:rsidR="003770BC" w:rsidRDefault="003770BC">
            <w:pPr>
              <w:spacing w:line="380" w:lineRule="exact"/>
              <w:jc w:val="center"/>
              <w:rPr>
                <w:color w:val="000000" w:themeColor="text1"/>
                <w:sz w:val="28"/>
                <w:szCs w:val="28"/>
              </w:rPr>
            </w:pPr>
          </w:p>
        </w:tc>
      </w:tr>
      <w:tr w:rsidR="003770BC" w14:paraId="051D0504" w14:textId="77777777" w:rsidTr="00F445BC">
        <w:tc>
          <w:tcPr>
            <w:tcW w:w="959" w:type="dxa"/>
            <w:vAlign w:val="center"/>
            <w:tcPrChange w:id="226" w:author="JJ D" w:date="2023-11-03T08:56:00Z">
              <w:tcPr>
                <w:tcW w:w="959" w:type="dxa"/>
                <w:vAlign w:val="center"/>
              </w:tcPr>
            </w:tcPrChange>
          </w:tcPr>
          <w:p w14:paraId="6FCDB7D6"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11</w:t>
            </w:r>
          </w:p>
        </w:tc>
        <w:tc>
          <w:tcPr>
            <w:tcW w:w="1701" w:type="dxa"/>
            <w:vAlign w:val="center"/>
            <w:tcPrChange w:id="227" w:author="JJ D" w:date="2023-11-03T08:56:00Z">
              <w:tcPr>
                <w:tcW w:w="1701" w:type="dxa"/>
                <w:vAlign w:val="center"/>
              </w:tcPr>
            </w:tcPrChange>
          </w:tcPr>
          <w:p w14:paraId="42127378"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徐州市</w:t>
            </w:r>
          </w:p>
        </w:tc>
        <w:tc>
          <w:tcPr>
            <w:tcW w:w="3289" w:type="dxa"/>
            <w:vAlign w:val="center"/>
            <w:tcPrChange w:id="228" w:author="JJ D" w:date="2023-11-03T08:56:00Z">
              <w:tcPr>
                <w:tcW w:w="2628" w:type="dxa"/>
                <w:vAlign w:val="center"/>
              </w:tcPr>
            </w:tcPrChange>
          </w:tcPr>
          <w:p w14:paraId="58E49DA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徐州监狱</w:t>
            </w:r>
          </w:p>
        </w:tc>
        <w:tc>
          <w:tcPr>
            <w:tcW w:w="2226" w:type="dxa"/>
            <w:vAlign w:val="center"/>
            <w:tcPrChange w:id="229" w:author="JJ D" w:date="2023-11-03T08:56:00Z">
              <w:tcPr>
                <w:tcW w:w="2226" w:type="dxa"/>
                <w:vAlign w:val="center"/>
              </w:tcPr>
            </w:tcPrChange>
          </w:tcPr>
          <w:p w14:paraId="55801DED" w14:textId="77777777" w:rsidR="003770BC" w:rsidRDefault="00000000">
            <w:pPr>
              <w:spacing w:line="30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0516-6878703</w:t>
            </w:r>
            <w:r>
              <w:rPr>
                <w:rFonts w:ascii="Times New Roman" w:eastAsia="方正仿宋_GBK" w:hAnsi="Times New Roman" w:cs="Times New Roman" w:hint="eastAsia"/>
                <w:color w:val="000000" w:themeColor="text1"/>
                <w:sz w:val="28"/>
                <w:szCs w:val="28"/>
              </w:rPr>
              <w:t>2</w:t>
            </w:r>
          </w:p>
        </w:tc>
        <w:tc>
          <w:tcPr>
            <w:tcW w:w="986" w:type="dxa"/>
            <w:vAlign w:val="center"/>
            <w:tcPrChange w:id="230" w:author="JJ D" w:date="2023-11-03T08:56:00Z">
              <w:tcPr>
                <w:tcW w:w="1184" w:type="dxa"/>
                <w:vAlign w:val="center"/>
              </w:tcPr>
            </w:tcPrChange>
          </w:tcPr>
          <w:p w14:paraId="2F08F147" w14:textId="77777777" w:rsidR="003770BC" w:rsidRDefault="003770BC">
            <w:pPr>
              <w:spacing w:line="380" w:lineRule="exact"/>
              <w:jc w:val="center"/>
              <w:rPr>
                <w:color w:val="000000" w:themeColor="text1"/>
                <w:sz w:val="28"/>
                <w:szCs w:val="28"/>
              </w:rPr>
            </w:pPr>
          </w:p>
        </w:tc>
      </w:tr>
      <w:tr w:rsidR="003770BC" w14:paraId="5362667B" w14:textId="77777777" w:rsidTr="00F445BC">
        <w:tc>
          <w:tcPr>
            <w:tcW w:w="959" w:type="dxa"/>
            <w:vAlign w:val="center"/>
            <w:tcPrChange w:id="231" w:author="JJ D" w:date="2023-11-03T08:56:00Z">
              <w:tcPr>
                <w:tcW w:w="959" w:type="dxa"/>
                <w:vAlign w:val="center"/>
              </w:tcPr>
            </w:tcPrChange>
          </w:tcPr>
          <w:p w14:paraId="4556243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12</w:t>
            </w:r>
          </w:p>
        </w:tc>
        <w:tc>
          <w:tcPr>
            <w:tcW w:w="1701" w:type="dxa"/>
            <w:vAlign w:val="center"/>
            <w:tcPrChange w:id="232" w:author="JJ D" w:date="2023-11-03T08:56:00Z">
              <w:tcPr>
                <w:tcW w:w="1701" w:type="dxa"/>
                <w:vAlign w:val="center"/>
              </w:tcPr>
            </w:tcPrChange>
          </w:tcPr>
          <w:p w14:paraId="14B87A46"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徐州市</w:t>
            </w:r>
          </w:p>
        </w:tc>
        <w:tc>
          <w:tcPr>
            <w:tcW w:w="3289" w:type="dxa"/>
            <w:vAlign w:val="center"/>
            <w:tcPrChange w:id="233" w:author="JJ D" w:date="2023-11-03T08:56:00Z">
              <w:tcPr>
                <w:tcW w:w="2628" w:type="dxa"/>
                <w:vAlign w:val="center"/>
              </w:tcPr>
            </w:tcPrChange>
          </w:tcPr>
          <w:p w14:paraId="0437819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彭城监狱</w:t>
            </w:r>
          </w:p>
        </w:tc>
        <w:tc>
          <w:tcPr>
            <w:tcW w:w="2226" w:type="dxa"/>
            <w:vAlign w:val="center"/>
            <w:tcPrChange w:id="234" w:author="JJ D" w:date="2023-11-03T08:56:00Z">
              <w:tcPr>
                <w:tcW w:w="2226" w:type="dxa"/>
                <w:vAlign w:val="center"/>
              </w:tcPr>
            </w:tcPrChange>
          </w:tcPr>
          <w:p w14:paraId="60721248"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0516-83163026</w:t>
            </w:r>
          </w:p>
        </w:tc>
        <w:tc>
          <w:tcPr>
            <w:tcW w:w="986" w:type="dxa"/>
            <w:vAlign w:val="center"/>
            <w:tcPrChange w:id="235" w:author="JJ D" w:date="2023-11-03T08:56:00Z">
              <w:tcPr>
                <w:tcW w:w="1184" w:type="dxa"/>
                <w:vAlign w:val="center"/>
              </w:tcPr>
            </w:tcPrChange>
          </w:tcPr>
          <w:p w14:paraId="13342B00" w14:textId="77777777" w:rsidR="003770BC" w:rsidRDefault="003770BC">
            <w:pPr>
              <w:spacing w:line="380" w:lineRule="exact"/>
              <w:jc w:val="center"/>
              <w:rPr>
                <w:color w:val="000000" w:themeColor="text1"/>
                <w:sz w:val="28"/>
                <w:szCs w:val="28"/>
              </w:rPr>
            </w:pPr>
          </w:p>
        </w:tc>
      </w:tr>
      <w:tr w:rsidR="003770BC" w14:paraId="0B8BE8AD" w14:textId="77777777" w:rsidTr="00F445BC">
        <w:tc>
          <w:tcPr>
            <w:tcW w:w="959" w:type="dxa"/>
            <w:vAlign w:val="center"/>
            <w:tcPrChange w:id="236" w:author="JJ D" w:date="2023-11-03T08:56:00Z">
              <w:tcPr>
                <w:tcW w:w="959" w:type="dxa"/>
                <w:vAlign w:val="center"/>
              </w:tcPr>
            </w:tcPrChange>
          </w:tcPr>
          <w:p w14:paraId="0102617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13</w:t>
            </w:r>
          </w:p>
        </w:tc>
        <w:tc>
          <w:tcPr>
            <w:tcW w:w="1701" w:type="dxa"/>
            <w:vAlign w:val="center"/>
            <w:tcPrChange w:id="237" w:author="JJ D" w:date="2023-11-03T08:56:00Z">
              <w:tcPr>
                <w:tcW w:w="1701" w:type="dxa"/>
                <w:vAlign w:val="center"/>
              </w:tcPr>
            </w:tcPrChange>
          </w:tcPr>
          <w:p w14:paraId="5361D178"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常州市</w:t>
            </w:r>
          </w:p>
        </w:tc>
        <w:tc>
          <w:tcPr>
            <w:tcW w:w="3289" w:type="dxa"/>
            <w:vAlign w:val="center"/>
            <w:tcPrChange w:id="238" w:author="JJ D" w:date="2023-11-03T08:56:00Z">
              <w:tcPr>
                <w:tcW w:w="2628" w:type="dxa"/>
                <w:vAlign w:val="center"/>
              </w:tcPr>
            </w:tcPrChange>
          </w:tcPr>
          <w:p w14:paraId="6AADCE1F"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溧阳监狱</w:t>
            </w:r>
          </w:p>
        </w:tc>
        <w:tc>
          <w:tcPr>
            <w:tcW w:w="2226" w:type="dxa"/>
            <w:vAlign w:val="center"/>
            <w:tcPrChange w:id="239" w:author="JJ D" w:date="2023-11-03T08:56:00Z">
              <w:tcPr>
                <w:tcW w:w="2226" w:type="dxa"/>
                <w:vAlign w:val="center"/>
              </w:tcPr>
            </w:tcPrChange>
          </w:tcPr>
          <w:p w14:paraId="28C9654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0519-87589612</w:t>
            </w:r>
          </w:p>
        </w:tc>
        <w:tc>
          <w:tcPr>
            <w:tcW w:w="986" w:type="dxa"/>
            <w:vAlign w:val="center"/>
            <w:tcPrChange w:id="240" w:author="JJ D" w:date="2023-11-03T08:56:00Z">
              <w:tcPr>
                <w:tcW w:w="1184" w:type="dxa"/>
                <w:vAlign w:val="center"/>
              </w:tcPr>
            </w:tcPrChange>
          </w:tcPr>
          <w:p w14:paraId="513F7C2F" w14:textId="77777777" w:rsidR="003770BC" w:rsidRDefault="003770BC">
            <w:pPr>
              <w:spacing w:line="380" w:lineRule="exact"/>
              <w:jc w:val="center"/>
              <w:rPr>
                <w:color w:val="000000" w:themeColor="text1"/>
                <w:sz w:val="28"/>
                <w:szCs w:val="28"/>
              </w:rPr>
            </w:pPr>
          </w:p>
        </w:tc>
      </w:tr>
      <w:tr w:rsidR="003770BC" w14:paraId="3EE3351A" w14:textId="77777777" w:rsidTr="00F445BC">
        <w:tc>
          <w:tcPr>
            <w:tcW w:w="959" w:type="dxa"/>
            <w:vAlign w:val="center"/>
            <w:tcPrChange w:id="241" w:author="JJ D" w:date="2023-11-03T08:56:00Z">
              <w:tcPr>
                <w:tcW w:w="959" w:type="dxa"/>
                <w:vAlign w:val="center"/>
              </w:tcPr>
            </w:tcPrChange>
          </w:tcPr>
          <w:p w14:paraId="1169E0E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14</w:t>
            </w:r>
          </w:p>
        </w:tc>
        <w:tc>
          <w:tcPr>
            <w:tcW w:w="1701" w:type="dxa"/>
            <w:vAlign w:val="center"/>
            <w:tcPrChange w:id="242" w:author="JJ D" w:date="2023-11-03T08:56:00Z">
              <w:tcPr>
                <w:tcW w:w="1701" w:type="dxa"/>
                <w:vAlign w:val="center"/>
              </w:tcPr>
            </w:tcPrChange>
          </w:tcPr>
          <w:p w14:paraId="25E5F6A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常州市</w:t>
            </w:r>
          </w:p>
        </w:tc>
        <w:tc>
          <w:tcPr>
            <w:tcW w:w="3289" w:type="dxa"/>
            <w:vAlign w:val="center"/>
            <w:tcPrChange w:id="243" w:author="JJ D" w:date="2023-11-03T08:56:00Z">
              <w:tcPr>
                <w:tcW w:w="2628" w:type="dxa"/>
                <w:vAlign w:val="center"/>
              </w:tcPr>
            </w:tcPrChange>
          </w:tcPr>
          <w:p w14:paraId="023349DF"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常州监狱</w:t>
            </w:r>
          </w:p>
        </w:tc>
        <w:tc>
          <w:tcPr>
            <w:tcW w:w="2226" w:type="dxa"/>
            <w:vAlign w:val="center"/>
            <w:tcPrChange w:id="244" w:author="JJ D" w:date="2023-11-03T08:56:00Z">
              <w:tcPr>
                <w:tcW w:w="2226" w:type="dxa"/>
                <w:vAlign w:val="center"/>
              </w:tcPr>
            </w:tcPrChange>
          </w:tcPr>
          <w:p w14:paraId="04A5992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0519-87721028</w:t>
            </w:r>
          </w:p>
        </w:tc>
        <w:tc>
          <w:tcPr>
            <w:tcW w:w="986" w:type="dxa"/>
            <w:vAlign w:val="center"/>
            <w:tcPrChange w:id="245" w:author="JJ D" w:date="2023-11-03T08:56:00Z">
              <w:tcPr>
                <w:tcW w:w="1184" w:type="dxa"/>
                <w:vAlign w:val="center"/>
              </w:tcPr>
            </w:tcPrChange>
          </w:tcPr>
          <w:p w14:paraId="5FF115EE" w14:textId="77777777" w:rsidR="003770BC" w:rsidRDefault="003770BC">
            <w:pPr>
              <w:spacing w:line="380" w:lineRule="exact"/>
              <w:jc w:val="center"/>
              <w:rPr>
                <w:color w:val="000000" w:themeColor="text1"/>
                <w:sz w:val="28"/>
                <w:szCs w:val="28"/>
              </w:rPr>
            </w:pPr>
          </w:p>
        </w:tc>
      </w:tr>
      <w:tr w:rsidR="003770BC" w14:paraId="42E2AC3F" w14:textId="77777777" w:rsidTr="00F445BC">
        <w:trPr>
          <w:trHeight w:val="571"/>
          <w:trPrChange w:id="246" w:author="JJ D" w:date="2023-11-03T08:56:00Z">
            <w:trPr>
              <w:trHeight w:val="571"/>
            </w:trPr>
          </w:trPrChange>
        </w:trPr>
        <w:tc>
          <w:tcPr>
            <w:tcW w:w="959" w:type="dxa"/>
            <w:vAlign w:val="center"/>
            <w:tcPrChange w:id="247" w:author="JJ D" w:date="2023-11-03T08:56:00Z">
              <w:tcPr>
                <w:tcW w:w="959" w:type="dxa"/>
                <w:vAlign w:val="center"/>
              </w:tcPr>
            </w:tcPrChange>
          </w:tcPr>
          <w:p w14:paraId="2D78F55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15</w:t>
            </w:r>
          </w:p>
        </w:tc>
        <w:tc>
          <w:tcPr>
            <w:tcW w:w="1701" w:type="dxa"/>
            <w:vAlign w:val="center"/>
            <w:tcPrChange w:id="248" w:author="JJ D" w:date="2023-11-03T08:56:00Z">
              <w:tcPr>
                <w:tcW w:w="1701" w:type="dxa"/>
                <w:vAlign w:val="center"/>
              </w:tcPr>
            </w:tcPrChange>
          </w:tcPr>
          <w:p w14:paraId="14691513"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常州市</w:t>
            </w:r>
          </w:p>
        </w:tc>
        <w:tc>
          <w:tcPr>
            <w:tcW w:w="3289" w:type="dxa"/>
            <w:vAlign w:val="center"/>
            <w:tcPrChange w:id="249" w:author="JJ D" w:date="2023-11-03T08:56:00Z">
              <w:tcPr>
                <w:tcW w:w="2628" w:type="dxa"/>
                <w:vAlign w:val="center"/>
              </w:tcPr>
            </w:tcPrChange>
          </w:tcPr>
          <w:p w14:paraId="1E5A4728" w14:textId="77777777" w:rsidR="003770BC" w:rsidRDefault="00000000">
            <w:pPr>
              <w:spacing w:line="30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新康监狱（省监狱管理局中心医院）</w:t>
            </w:r>
          </w:p>
        </w:tc>
        <w:tc>
          <w:tcPr>
            <w:tcW w:w="2226" w:type="dxa"/>
            <w:vAlign w:val="center"/>
            <w:tcPrChange w:id="250" w:author="JJ D" w:date="2023-11-03T08:56:00Z">
              <w:tcPr>
                <w:tcW w:w="2226" w:type="dxa"/>
                <w:vAlign w:val="center"/>
              </w:tcPr>
            </w:tcPrChange>
          </w:tcPr>
          <w:p w14:paraId="0868876D"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0519-87696015</w:t>
            </w:r>
          </w:p>
        </w:tc>
        <w:tc>
          <w:tcPr>
            <w:tcW w:w="986" w:type="dxa"/>
            <w:vAlign w:val="center"/>
            <w:tcPrChange w:id="251" w:author="JJ D" w:date="2023-11-03T08:56:00Z">
              <w:tcPr>
                <w:tcW w:w="1184" w:type="dxa"/>
                <w:vAlign w:val="center"/>
              </w:tcPr>
            </w:tcPrChange>
          </w:tcPr>
          <w:p w14:paraId="2D20156C" w14:textId="77777777" w:rsidR="003770BC" w:rsidRDefault="003770BC">
            <w:pPr>
              <w:spacing w:line="380" w:lineRule="exact"/>
              <w:jc w:val="center"/>
              <w:rPr>
                <w:color w:val="000000" w:themeColor="text1"/>
                <w:sz w:val="28"/>
                <w:szCs w:val="28"/>
              </w:rPr>
            </w:pPr>
          </w:p>
        </w:tc>
      </w:tr>
      <w:tr w:rsidR="003770BC" w14:paraId="3DA44279" w14:textId="77777777" w:rsidTr="00F445BC">
        <w:tc>
          <w:tcPr>
            <w:tcW w:w="959" w:type="dxa"/>
            <w:vAlign w:val="center"/>
            <w:tcPrChange w:id="252" w:author="JJ D" w:date="2023-11-03T08:56:00Z">
              <w:tcPr>
                <w:tcW w:w="959" w:type="dxa"/>
                <w:vAlign w:val="center"/>
              </w:tcPr>
            </w:tcPrChange>
          </w:tcPr>
          <w:p w14:paraId="0CF6C8D4"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16</w:t>
            </w:r>
          </w:p>
        </w:tc>
        <w:tc>
          <w:tcPr>
            <w:tcW w:w="1701" w:type="dxa"/>
            <w:vAlign w:val="center"/>
            <w:tcPrChange w:id="253" w:author="JJ D" w:date="2023-11-03T08:56:00Z">
              <w:tcPr>
                <w:tcW w:w="1701" w:type="dxa"/>
                <w:vAlign w:val="center"/>
              </w:tcPr>
            </w:tcPrChange>
          </w:tcPr>
          <w:p w14:paraId="72831B9E"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苏州市</w:t>
            </w:r>
          </w:p>
        </w:tc>
        <w:tc>
          <w:tcPr>
            <w:tcW w:w="3289" w:type="dxa"/>
            <w:vAlign w:val="center"/>
            <w:tcPrChange w:id="254" w:author="JJ D" w:date="2023-11-03T08:56:00Z">
              <w:tcPr>
                <w:tcW w:w="2628" w:type="dxa"/>
                <w:vAlign w:val="center"/>
              </w:tcPr>
            </w:tcPrChange>
          </w:tcPr>
          <w:p w14:paraId="2AC77BD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苏州监狱</w:t>
            </w:r>
          </w:p>
        </w:tc>
        <w:tc>
          <w:tcPr>
            <w:tcW w:w="2226" w:type="dxa"/>
            <w:vAlign w:val="center"/>
            <w:tcPrChange w:id="255" w:author="JJ D" w:date="2023-11-03T08:56:00Z">
              <w:tcPr>
                <w:tcW w:w="2226" w:type="dxa"/>
                <w:vAlign w:val="center"/>
              </w:tcPr>
            </w:tcPrChange>
          </w:tcPr>
          <w:p w14:paraId="41E732F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0512-69598032</w:t>
            </w:r>
          </w:p>
        </w:tc>
        <w:tc>
          <w:tcPr>
            <w:tcW w:w="986" w:type="dxa"/>
            <w:vAlign w:val="center"/>
            <w:tcPrChange w:id="256" w:author="JJ D" w:date="2023-11-03T08:56:00Z">
              <w:tcPr>
                <w:tcW w:w="1184" w:type="dxa"/>
                <w:vAlign w:val="center"/>
              </w:tcPr>
            </w:tcPrChange>
          </w:tcPr>
          <w:p w14:paraId="5D9BD0C0" w14:textId="77777777" w:rsidR="003770BC" w:rsidRDefault="003770BC">
            <w:pPr>
              <w:spacing w:line="380" w:lineRule="exact"/>
              <w:jc w:val="center"/>
              <w:rPr>
                <w:color w:val="000000" w:themeColor="text1"/>
                <w:sz w:val="28"/>
                <w:szCs w:val="28"/>
              </w:rPr>
            </w:pPr>
          </w:p>
        </w:tc>
      </w:tr>
      <w:tr w:rsidR="003770BC" w14:paraId="4D668510" w14:textId="77777777" w:rsidTr="00F445BC">
        <w:tc>
          <w:tcPr>
            <w:tcW w:w="959" w:type="dxa"/>
            <w:vAlign w:val="center"/>
            <w:tcPrChange w:id="257" w:author="JJ D" w:date="2023-11-03T08:56:00Z">
              <w:tcPr>
                <w:tcW w:w="959" w:type="dxa"/>
                <w:vAlign w:val="center"/>
              </w:tcPr>
            </w:tcPrChange>
          </w:tcPr>
          <w:p w14:paraId="6196E4EF"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17</w:t>
            </w:r>
          </w:p>
        </w:tc>
        <w:tc>
          <w:tcPr>
            <w:tcW w:w="1701" w:type="dxa"/>
            <w:vAlign w:val="center"/>
            <w:tcPrChange w:id="258" w:author="JJ D" w:date="2023-11-03T08:56:00Z">
              <w:tcPr>
                <w:tcW w:w="1701" w:type="dxa"/>
                <w:vAlign w:val="center"/>
              </w:tcPr>
            </w:tcPrChange>
          </w:tcPr>
          <w:p w14:paraId="74D9A1E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南通市</w:t>
            </w:r>
          </w:p>
        </w:tc>
        <w:tc>
          <w:tcPr>
            <w:tcW w:w="3289" w:type="dxa"/>
            <w:vAlign w:val="center"/>
            <w:tcPrChange w:id="259" w:author="JJ D" w:date="2023-11-03T08:56:00Z">
              <w:tcPr>
                <w:tcW w:w="2628" w:type="dxa"/>
                <w:vAlign w:val="center"/>
              </w:tcPr>
            </w:tcPrChange>
          </w:tcPr>
          <w:p w14:paraId="5C2414A5"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南通监狱</w:t>
            </w:r>
          </w:p>
        </w:tc>
        <w:tc>
          <w:tcPr>
            <w:tcW w:w="2226" w:type="dxa"/>
            <w:vAlign w:val="center"/>
            <w:tcPrChange w:id="260" w:author="JJ D" w:date="2023-11-03T08:56:00Z">
              <w:tcPr>
                <w:tcW w:w="2226" w:type="dxa"/>
                <w:vAlign w:val="center"/>
              </w:tcPr>
            </w:tcPrChange>
          </w:tcPr>
          <w:p w14:paraId="6F38EAF6"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0513-85286020</w:t>
            </w:r>
          </w:p>
        </w:tc>
        <w:tc>
          <w:tcPr>
            <w:tcW w:w="986" w:type="dxa"/>
            <w:vAlign w:val="center"/>
            <w:tcPrChange w:id="261" w:author="JJ D" w:date="2023-11-03T08:56:00Z">
              <w:tcPr>
                <w:tcW w:w="1184" w:type="dxa"/>
                <w:vAlign w:val="center"/>
              </w:tcPr>
            </w:tcPrChange>
          </w:tcPr>
          <w:p w14:paraId="759AC438" w14:textId="77777777" w:rsidR="003770BC" w:rsidRDefault="003770BC">
            <w:pPr>
              <w:spacing w:line="380" w:lineRule="exact"/>
              <w:jc w:val="center"/>
              <w:rPr>
                <w:color w:val="000000" w:themeColor="text1"/>
                <w:sz w:val="28"/>
                <w:szCs w:val="28"/>
              </w:rPr>
            </w:pPr>
          </w:p>
        </w:tc>
      </w:tr>
      <w:tr w:rsidR="003770BC" w14:paraId="35716912" w14:textId="77777777" w:rsidTr="00F445BC">
        <w:tc>
          <w:tcPr>
            <w:tcW w:w="959" w:type="dxa"/>
            <w:vAlign w:val="center"/>
            <w:tcPrChange w:id="262" w:author="JJ D" w:date="2023-11-03T08:56:00Z">
              <w:tcPr>
                <w:tcW w:w="959" w:type="dxa"/>
                <w:vAlign w:val="center"/>
              </w:tcPr>
            </w:tcPrChange>
          </w:tcPr>
          <w:p w14:paraId="710BA63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18</w:t>
            </w:r>
          </w:p>
        </w:tc>
        <w:tc>
          <w:tcPr>
            <w:tcW w:w="1701" w:type="dxa"/>
            <w:vAlign w:val="center"/>
            <w:tcPrChange w:id="263" w:author="JJ D" w:date="2023-11-03T08:56:00Z">
              <w:tcPr>
                <w:tcW w:w="1701" w:type="dxa"/>
                <w:vAlign w:val="center"/>
              </w:tcPr>
            </w:tcPrChange>
          </w:tcPr>
          <w:p w14:paraId="66F50318"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南通市</w:t>
            </w:r>
          </w:p>
        </w:tc>
        <w:tc>
          <w:tcPr>
            <w:tcW w:w="3289" w:type="dxa"/>
            <w:vAlign w:val="center"/>
            <w:tcPrChange w:id="264" w:author="JJ D" w:date="2023-11-03T08:56:00Z">
              <w:tcPr>
                <w:tcW w:w="2628" w:type="dxa"/>
                <w:vAlign w:val="center"/>
              </w:tcPr>
            </w:tcPrChange>
          </w:tcPr>
          <w:p w14:paraId="60848BA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南通女子监狱</w:t>
            </w:r>
          </w:p>
        </w:tc>
        <w:tc>
          <w:tcPr>
            <w:tcW w:w="2226" w:type="dxa"/>
            <w:vAlign w:val="center"/>
            <w:tcPrChange w:id="265" w:author="JJ D" w:date="2023-11-03T08:56:00Z">
              <w:tcPr>
                <w:tcW w:w="2226" w:type="dxa"/>
                <w:vAlign w:val="center"/>
              </w:tcPr>
            </w:tcPrChange>
          </w:tcPr>
          <w:p w14:paraId="57EE810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0513-85286221</w:t>
            </w:r>
          </w:p>
        </w:tc>
        <w:tc>
          <w:tcPr>
            <w:tcW w:w="986" w:type="dxa"/>
            <w:vAlign w:val="center"/>
            <w:tcPrChange w:id="266" w:author="JJ D" w:date="2023-11-03T08:56:00Z">
              <w:tcPr>
                <w:tcW w:w="1184" w:type="dxa"/>
                <w:vAlign w:val="center"/>
              </w:tcPr>
            </w:tcPrChange>
          </w:tcPr>
          <w:p w14:paraId="73D7B616" w14:textId="77777777" w:rsidR="003770BC" w:rsidRDefault="003770BC">
            <w:pPr>
              <w:spacing w:line="380" w:lineRule="exact"/>
              <w:jc w:val="center"/>
              <w:rPr>
                <w:color w:val="000000" w:themeColor="text1"/>
                <w:sz w:val="28"/>
                <w:szCs w:val="28"/>
              </w:rPr>
            </w:pPr>
          </w:p>
        </w:tc>
      </w:tr>
      <w:tr w:rsidR="003770BC" w14:paraId="57F1C4CF" w14:textId="77777777" w:rsidTr="00F445BC">
        <w:tc>
          <w:tcPr>
            <w:tcW w:w="959" w:type="dxa"/>
            <w:vAlign w:val="center"/>
            <w:tcPrChange w:id="267" w:author="JJ D" w:date="2023-11-03T08:56:00Z">
              <w:tcPr>
                <w:tcW w:w="959" w:type="dxa"/>
                <w:vAlign w:val="center"/>
              </w:tcPr>
            </w:tcPrChange>
          </w:tcPr>
          <w:p w14:paraId="5AD8B3C6"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19</w:t>
            </w:r>
          </w:p>
        </w:tc>
        <w:tc>
          <w:tcPr>
            <w:tcW w:w="1701" w:type="dxa"/>
            <w:vAlign w:val="center"/>
            <w:tcPrChange w:id="268" w:author="JJ D" w:date="2023-11-03T08:56:00Z">
              <w:tcPr>
                <w:tcW w:w="1701" w:type="dxa"/>
                <w:vAlign w:val="center"/>
              </w:tcPr>
            </w:tcPrChange>
          </w:tcPr>
          <w:p w14:paraId="4675A3C6"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南通市</w:t>
            </w:r>
          </w:p>
        </w:tc>
        <w:tc>
          <w:tcPr>
            <w:tcW w:w="3289" w:type="dxa"/>
            <w:vAlign w:val="center"/>
            <w:tcPrChange w:id="269" w:author="JJ D" w:date="2023-11-03T08:56:00Z">
              <w:tcPr>
                <w:tcW w:w="2628" w:type="dxa"/>
                <w:vAlign w:val="center"/>
              </w:tcPr>
            </w:tcPrChange>
          </w:tcPr>
          <w:p w14:paraId="2A18AB8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通州监狱</w:t>
            </w:r>
          </w:p>
        </w:tc>
        <w:tc>
          <w:tcPr>
            <w:tcW w:w="2226" w:type="dxa"/>
            <w:vAlign w:val="center"/>
            <w:tcPrChange w:id="270" w:author="JJ D" w:date="2023-11-03T08:56:00Z">
              <w:tcPr>
                <w:tcW w:w="2226" w:type="dxa"/>
                <w:vAlign w:val="center"/>
              </w:tcPr>
            </w:tcPrChange>
          </w:tcPr>
          <w:p w14:paraId="0F7980FD"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0513-86937096</w:t>
            </w:r>
          </w:p>
        </w:tc>
        <w:tc>
          <w:tcPr>
            <w:tcW w:w="986" w:type="dxa"/>
            <w:vAlign w:val="center"/>
            <w:tcPrChange w:id="271" w:author="JJ D" w:date="2023-11-03T08:56:00Z">
              <w:tcPr>
                <w:tcW w:w="1184" w:type="dxa"/>
                <w:vAlign w:val="center"/>
              </w:tcPr>
            </w:tcPrChange>
          </w:tcPr>
          <w:p w14:paraId="435611B2" w14:textId="77777777" w:rsidR="003770BC" w:rsidRDefault="003770BC">
            <w:pPr>
              <w:spacing w:line="380" w:lineRule="exact"/>
              <w:jc w:val="center"/>
              <w:rPr>
                <w:color w:val="000000" w:themeColor="text1"/>
                <w:sz w:val="28"/>
                <w:szCs w:val="28"/>
              </w:rPr>
            </w:pPr>
          </w:p>
        </w:tc>
      </w:tr>
      <w:tr w:rsidR="003770BC" w14:paraId="4204C399" w14:textId="77777777" w:rsidTr="00F445BC">
        <w:tc>
          <w:tcPr>
            <w:tcW w:w="959" w:type="dxa"/>
            <w:vAlign w:val="center"/>
            <w:tcPrChange w:id="272" w:author="JJ D" w:date="2023-11-03T08:56:00Z">
              <w:tcPr>
                <w:tcW w:w="959" w:type="dxa"/>
                <w:vAlign w:val="center"/>
              </w:tcPr>
            </w:tcPrChange>
          </w:tcPr>
          <w:p w14:paraId="71182FA8"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20</w:t>
            </w:r>
          </w:p>
        </w:tc>
        <w:tc>
          <w:tcPr>
            <w:tcW w:w="1701" w:type="dxa"/>
            <w:vAlign w:val="center"/>
            <w:tcPrChange w:id="273" w:author="JJ D" w:date="2023-11-03T08:56:00Z">
              <w:tcPr>
                <w:tcW w:w="1701" w:type="dxa"/>
                <w:vAlign w:val="center"/>
              </w:tcPr>
            </w:tcPrChange>
          </w:tcPr>
          <w:p w14:paraId="47E946E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连云港市</w:t>
            </w:r>
          </w:p>
        </w:tc>
        <w:tc>
          <w:tcPr>
            <w:tcW w:w="3289" w:type="dxa"/>
            <w:vAlign w:val="center"/>
            <w:tcPrChange w:id="274" w:author="JJ D" w:date="2023-11-03T08:56:00Z">
              <w:tcPr>
                <w:tcW w:w="2628" w:type="dxa"/>
                <w:vAlign w:val="center"/>
              </w:tcPr>
            </w:tcPrChange>
          </w:tcPr>
          <w:p w14:paraId="5B51E3F5"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连云港监狱</w:t>
            </w:r>
          </w:p>
        </w:tc>
        <w:tc>
          <w:tcPr>
            <w:tcW w:w="2226" w:type="dxa"/>
            <w:vAlign w:val="center"/>
            <w:tcPrChange w:id="275" w:author="JJ D" w:date="2023-11-03T08:56:00Z">
              <w:tcPr>
                <w:tcW w:w="2226" w:type="dxa"/>
                <w:vAlign w:val="center"/>
              </w:tcPr>
            </w:tcPrChange>
          </w:tcPr>
          <w:p w14:paraId="6FA3184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0518-88613016</w:t>
            </w:r>
          </w:p>
        </w:tc>
        <w:tc>
          <w:tcPr>
            <w:tcW w:w="986" w:type="dxa"/>
            <w:vAlign w:val="center"/>
            <w:tcPrChange w:id="276" w:author="JJ D" w:date="2023-11-03T08:56:00Z">
              <w:tcPr>
                <w:tcW w:w="1184" w:type="dxa"/>
                <w:vAlign w:val="center"/>
              </w:tcPr>
            </w:tcPrChange>
          </w:tcPr>
          <w:p w14:paraId="5EE63ED1" w14:textId="77777777" w:rsidR="003770BC" w:rsidRDefault="003770BC">
            <w:pPr>
              <w:spacing w:line="380" w:lineRule="exact"/>
              <w:jc w:val="center"/>
              <w:rPr>
                <w:color w:val="000000" w:themeColor="text1"/>
                <w:sz w:val="28"/>
                <w:szCs w:val="28"/>
              </w:rPr>
            </w:pPr>
          </w:p>
        </w:tc>
      </w:tr>
      <w:tr w:rsidR="003770BC" w14:paraId="66D64925" w14:textId="77777777" w:rsidTr="00F445BC">
        <w:tc>
          <w:tcPr>
            <w:tcW w:w="959" w:type="dxa"/>
            <w:vAlign w:val="center"/>
            <w:tcPrChange w:id="277" w:author="JJ D" w:date="2023-11-03T08:56:00Z">
              <w:tcPr>
                <w:tcW w:w="959" w:type="dxa"/>
                <w:vAlign w:val="center"/>
              </w:tcPr>
            </w:tcPrChange>
          </w:tcPr>
          <w:p w14:paraId="4BD09F18"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21</w:t>
            </w:r>
          </w:p>
        </w:tc>
        <w:tc>
          <w:tcPr>
            <w:tcW w:w="1701" w:type="dxa"/>
            <w:vAlign w:val="center"/>
            <w:tcPrChange w:id="278" w:author="JJ D" w:date="2023-11-03T08:56:00Z">
              <w:tcPr>
                <w:tcW w:w="1701" w:type="dxa"/>
                <w:vAlign w:val="center"/>
              </w:tcPr>
            </w:tcPrChange>
          </w:tcPr>
          <w:p w14:paraId="1D7445BF"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盐城市</w:t>
            </w:r>
          </w:p>
        </w:tc>
        <w:tc>
          <w:tcPr>
            <w:tcW w:w="3289" w:type="dxa"/>
            <w:vAlign w:val="center"/>
            <w:tcPrChange w:id="279" w:author="JJ D" w:date="2023-11-03T08:56:00Z">
              <w:tcPr>
                <w:tcW w:w="2628" w:type="dxa"/>
                <w:vAlign w:val="center"/>
              </w:tcPr>
            </w:tcPrChange>
          </w:tcPr>
          <w:p w14:paraId="10A464B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盐城监狱</w:t>
            </w:r>
          </w:p>
        </w:tc>
        <w:tc>
          <w:tcPr>
            <w:tcW w:w="2226" w:type="dxa"/>
            <w:vAlign w:val="center"/>
            <w:tcPrChange w:id="280" w:author="JJ D" w:date="2023-11-03T08:56:00Z">
              <w:tcPr>
                <w:tcW w:w="2226" w:type="dxa"/>
                <w:vAlign w:val="center"/>
              </w:tcPr>
            </w:tcPrChange>
          </w:tcPr>
          <w:p w14:paraId="0DB7858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0515-83482040</w:t>
            </w:r>
          </w:p>
        </w:tc>
        <w:tc>
          <w:tcPr>
            <w:tcW w:w="986" w:type="dxa"/>
            <w:vAlign w:val="center"/>
            <w:tcPrChange w:id="281" w:author="JJ D" w:date="2023-11-03T08:56:00Z">
              <w:tcPr>
                <w:tcW w:w="1184" w:type="dxa"/>
                <w:vAlign w:val="center"/>
              </w:tcPr>
            </w:tcPrChange>
          </w:tcPr>
          <w:p w14:paraId="548AAB31" w14:textId="77777777" w:rsidR="003770BC" w:rsidRDefault="003770BC">
            <w:pPr>
              <w:spacing w:line="380" w:lineRule="exact"/>
              <w:jc w:val="center"/>
              <w:rPr>
                <w:color w:val="000000" w:themeColor="text1"/>
                <w:sz w:val="28"/>
                <w:szCs w:val="28"/>
              </w:rPr>
            </w:pPr>
          </w:p>
        </w:tc>
      </w:tr>
      <w:tr w:rsidR="003770BC" w14:paraId="595F18F7" w14:textId="77777777" w:rsidTr="00F445BC">
        <w:tc>
          <w:tcPr>
            <w:tcW w:w="959" w:type="dxa"/>
            <w:vAlign w:val="center"/>
            <w:tcPrChange w:id="282" w:author="JJ D" w:date="2023-11-03T08:56:00Z">
              <w:tcPr>
                <w:tcW w:w="959" w:type="dxa"/>
                <w:vAlign w:val="center"/>
              </w:tcPr>
            </w:tcPrChange>
          </w:tcPr>
          <w:p w14:paraId="45C1022F"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22</w:t>
            </w:r>
          </w:p>
        </w:tc>
        <w:tc>
          <w:tcPr>
            <w:tcW w:w="1701" w:type="dxa"/>
            <w:vAlign w:val="center"/>
            <w:tcPrChange w:id="283" w:author="JJ D" w:date="2023-11-03T08:56:00Z">
              <w:tcPr>
                <w:tcW w:w="1701" w:type="dxa"/>
                <w:vAlign w:val="center"/>
              </w:tcPr>
            </w:tcPrChange>
          </w:tcPr>
          <w:p w14:paraId="187D9493"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镇江市</w:t>
            </w:r>
          </w:p>
        </w:tc>
        <w:tc>
          <w:tcPr>
            <w:tcW w:w="3289" w:type="dxa"/>
            <w:vAlign w:val="center"/>
            <w:tcPrChange w:id="284" w:author="JJ D" w:date="2023-11-03T08:56:00Z">
              <w:tcPr>
                <w:tcW w:w="2628" w:type="dxa"/>
                <w:vAlign w:val="center"/>
              </w:tcPr>
            </w:tcPrChange>
          </w:tcPr>
          <w:p w14:paraId="24B99A87"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镇江监狱</w:t>
            </w:r>
          </w:p>
        </w:tc>
        <w:tc>
          <w:tcPr>
            <w:tcW w:w="2226" w:type="dxa"/>
            <w:vAlign w:val="center"/>
            <w:tcPrChange w:id="285" w:author="JJ D" w:date="2023-11-03T08:56:00Z">
              <w:tcPr>
                <w:tcW w:w="2226" w:type="dxa"/>
                <w:vAlign w:val="center"/>
              </w:tcPr>
            </w:tcPrChange>
          </w:tcPr>
          <w:p w14:paraId="7F69FFAF" w14:textId="77777777" w:rsidR="003770BC" w:rsidRDefault="00000000">
            <w:pPr>
              <w:spacing w:line="30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0511-89002519 0511-89002510</w:t>
            </w:r>
          </w:p>
        </w:tc>
        <w:tc>
          <w:tcPr>
            <w:tcW w:w="986" w:type="dxa"/>
            <w:vAlign w:val="center"/>
            <w:tcPrChange w:id="286" w:author="JJ D" w:date="2023-11-03T08:56:00Z">
              <w:tcPr>
                <w:tcW w:w="1184" w:type="dxa"/>
                <w:vAlign w:val="center"/>
              </w:tcPr>
            </w:tcPrChange>
          </w:tcPr>
          <w:p w14:paraId="2082EA31" w14:textId="77777777" w:rsidR="003770BC" w:rsidRDefault="003770BC">
            <w:pPr>
              <w:spacing w:line="380" w:lineRule="exact"/>
              <w:jc w:val="center"/>
              <w:rPr>
                <w:color w:val="000000" w:themeColor="text1"/>
                <w:sz w:val="28"/>
                <w:szCs w:val="28"/>
              </w:rPr>
            </w:pPr>
          </w:p>
        </w:tc>
      </w:tr>
      <w:tr w:rsidR="003770BC" w14:paraId="1B6D1C47" w14:textId="77777777" w:rsidTr="00F445BC">
        <w:tc>
          <w:tcPr>
            <w:tcW w:w="959" w:type="dxa"/>
            <w:vAlign w:val="center"/>
            <w:tcPrChange w:id="287" w:author="JJ D" w:date="2023-11-03T08:56:00Z">
              <w:tcPr>
                <w:tcW w:w="959" w:type="dxa"/>
                <w:vAlign w:val="center"/>
              </w:tcPr>
            </w:tcPrChange>
          </w:tcPr>
          <w:p w14:paraId="304D9A4B"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23</w:t>
            </w:r>
          </w:p>
        </w:tc>
        <w:tc>
          <w:tcPr>
            <w:tcW w:w="1701" w:type="dxa"/>
            <w:vAlign w:val="center"/>
            <w:tcPrChange w:id="288" w:author="JJ D" w:date="2023-11-03T08:56:00Z">
              <w:tcPr>
                <w:tcW w:w="1701" w:type="dxa"/>
                <w:vAlign w:val="center"/>
              </w:tcPr>
            </w:tcPrChange>
          </w:tcPr>
          <w:p w14:paraId="2C24EB9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镇江市</w:t>
            </w:r>
          </w:p>
        </w:tc>
        <w:tc>
          <w:tcPr>
            <w:tcW w:w="3289" w:type="dxa"/>
            <w:vAlign w:val="center"/>
            <w:tcPrChange w:id="289" w:author="JJ D" w:date="2023-11-03T08:56:00Z">
              <w:tcPr>
                <w:tcW w:w="2628" w:type="dxa"/>
                <w:vAlign w:val="center"/>
              </w:tcPr>
            </w:tcPrChange>
          </w:tcPr>
          <w:p w14:paraId="1F6DD59F"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句容监狱</w:t>
            </w:r>
          </w:p>
        </w:tc>
        <w:tc>
          <w:tcPr>
            <w:tcW w:w="2226" w:type="dxa"/>
            <w:vAlign w:val="center"/>
            <w:tcPrChange w:id="290" w:author="JJ D" w:date="2023-11-03T08:56:00Z">
              <w:tcPr>
                <w:tcW w:w="2226" w:type="dxa"/>
                <w:vAlign w:val="center"/>
              </w:tcPr>
            </w:tcPrChange>
          </w:tcPr>
          <w:p w14:paraId="53A8F43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0511-87739308</w:t>
            </w:r>
          </w:p>
        </w:tc>
        <w:tc>
          <w:tcPr>
            <w:tcW w:w="986" w:type="dxa"/>
            <w:vAlign w:val="center"/>
            <w:tcPrChange w:id="291" w:author="JJ D" w:date="2023-11-03T08:56:00Z">
              <w:tcPr>
                <w:tcW w:w="1184" w:type="dxa"/>
                <w:vAlign w:val="center"/>
              </w:tcPr>
            </w:tcPrChange>
          </w:tcPr>
          <w:p w14:paraId="13AE2925" w14:textId="77777777" w:rsidR="003770BC" w:rsidRDefault="003770BC">
            <w:pPr>
              <w:spacing w:line="380" w:lineRule="exact"/>
              <w:jc w:val="center"/>
              <w:rPr>
                <w:color w:val="000000" w:themeColor="text1"/>
                <w:sz w:val="28"/>
                <w:szCs w:val="28"/>
              </w:rPr>
            </w:pPr>
          </w:p>
        </w:tc>
      </w:tr>
      <w:tr w:rsidR="003770BC" w14:paraId="697FCA4F" w14:textId="77777777" w:rsidTr="00F445BC">
        <w:tc>
          <w:tcPr>
            <w:tcW w:w="959" w:type="dxa"/>
            <w:vAlign w:val="center"/>
            <w:tcPrChange w:id="292" w:author="JJ D" w:date="2023-11-03T08:56:00Z">
              <w:tcPr>
                <w:tcW w:w="959" w:type="dxa"/>
                <w:vAlign w:val="center"/>
              </w:tcPr>
            </w:tcPrChange>
          </w:tcPr>
          <w:p w14:paraId="43E28D3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24</w:t>
            </w:r>
          </w:p>
        </w:tc>
        <w:tc>
          <w:tcPr>
            <w:tcW w:w="1701" w:type="dxa"/>
            <w:vAlign w:val="center"/>
            <w:tcPrChange w:id="293" w:author="JJ D" w:date="2023-11-03T08:56:00Z">
              <w:tcPr>
                <w:tcW w:w="1701" w:type="dxa"/>
                <w:vAlign w:val="center"/>
              </w:tcPr>
            </w:tcPrChange>
          </w:tcPr>
          <w:p w14:paraId="65510E89"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镇江市</w:t>
            </w:r>
          </w:p>
        </w:tc>
        <w:tc>
          <w:tcPr>
            <w:tcW w:w="3289" w:type="dxa"/>
            <w:vAlign w:val="center"/>
            <w:tcPrChange w:id="294" w:author="JJ D" w:date="2023-11-03T08:56:00Z">
              <w:tcPr>
                <w:tcW w:w="2628" w:type="dxa"/>
                <w:vAlign w:val="center"/>
              </w:tcPr>
            </w:tcPrChange>
          </w:tcPr>
          <w:p w14:paraId="71A7928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省未成年犯管教所</w:t>
            </w:r>
          </w:p>
        </w:tc>
        <w:tc>
          <w:tcPr>
            <w:tcW w:w="2226" w:type="dxa"/>
            <w:vAlign w:val="center"/>
            <w:tcPrChange w:id="295" w:author="JJ D" w:date="2023-11-03T08:56:00Z">
              <w:tcPr>
                <w:tcW w:w="2226" w:type="dxa"/>
                <w:vAlign w:val="center"/>
              </w:tcPr>
            </w:tcPrChange>
          </w:tcPr>
          <w:p w14:paraId="44AC5EE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0511-87209319</w:t>
            </w:r>
          </w:p>
        </w:tc>
        <w:tc>
          <w:tcPr>
            <w:tcW w:w="986" w:type="dxa"/>
            <w:vAlign w:val="center"/>
            <w:tcPrChange w:id="296" w:author="JJ D" w:date="2023-11-03T08:56:00Z">
              <w:tcPr>
                <w:tcW w:w="1184" w:type="dxa"/>
                <w:vAlign w:val="center"/>
              </w:tcPr>
            </w:tcPrChange>
          </w:tcPr>
          <w:p w14:paraId="23C2212F" w14:textId="77777777" w:rsidR="003770BC" w:rsidRDefault="003770BC">
            <w:pPr>
              <w:spacing w:line="380" w:lineRule="exact"/>
              <w:jc w:val="center"/>
              <w:rPr>
                <w:color w:val="000000" w:themeColor="text1"/>
                <w:sz w:val="28"/>
                <w:szCs w:val="28"/>
              </w:rPr>
            </w:pPr>
          </w:p>
        </w:tc>
      </w:tr>
      <w:tr w:rsidR="003770BC" w14:paraId="44E7C771" w14:textId="77777777" w:rsidTr="00F445BC">
        <w:tc>
          <w:tcPr>
            <w:tcW w:w="959" w:type="dxa"/>
            <w:vAlign w:val="center"/>
            <w:tcPrChange w:id="297" w:author="JJ D" w:date="2023-11-03T08:56:00Z">
              <w:tcPr>
                <w:tcW w:w="959" w:type="dxa"/>
                <w:vAlign w:val="center"/>
              </w:tcPr>
            </w:tcPrChange>
          </w:tcPr>
          <w:p w14:paraId="6681286A"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w:t>
            </w:r>
            <w:r>
              <w:rPr>
                <w:rFonts w:ascii="Times New Roman" w:eastAsia="方正仿宋_GBK" w:hAnsi="Times New Roman" w:cs="Times New Roman" w:hint="eastAsia"/>
                <w:color w:val="000000" w:themeColor="text1"/>
                <w:sz w:val="28"/>
                <w:szCs w:val="28"/>
              </w:rPr>
              <w:t>5</w:t>
            </w:r>
          </w:p>
        </w:tc>
        <w:tc>
          <w:tcPr>
            <w:tcW w:w="1701" w:type="dxa"/>
            <w:vAlign w:val="center"/>
            <w:tcPrChange w:id="298" w:author="JJ D" w:date="2023-11-03T08:56:00Z">
              <w:tcPr>
                <w:tcW w:w="1701" w:type="dxa"/>
                <w:vAlign w:val="center"/>
              </w:tcPr>
            </w:tcPrChange>
          </w:tcPr>
          <w:p w14:paraId="03F8640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镇江市</w:t>
            </w:r>
          </w:p>
        </w:tc>
        <w:tc>
          <w:tcPr>
            <w:tcW w:w="3289" w:type="dxa"/>
            <w:vAlign w:val="center"/>
            <w:tcPrChange w:id="299" w:author="JJ D" w:date="2023-11-03T08:56:00Z">
              <w:tcPr>
                <w:tcW w:w="2628" w:type="dxa"/>
                <w:vAlign w:val="center"/>
              </w:tcPr>
            </w:tcPrChange>
          </w:tcPr>
          <w:p w14:paraId="6B22C54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边城监狱</w:t>
            </w:r>
          </w:p>
        </w:tc>
        <w:tc>
          <w:tcPr>
            <w:tcW w:w="2226" w:type="dxa"/>
            <w:vAlign w:val="center"/>
            <w:tcPrChange w:id="300" w:author="JJ D" w:date="2023-11-03T08:56:00Z">
              <w:tcPr>
                <w:tcW w:w="2226" w:type="dxa"/>
                <w:vAlign w:val="center"/>
              </w:tcPr>
            </w:tcPrChange>
          </w:tcPr>
          <w:p w14:paraId="2FF7E38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0511-80781323</w:t>
            </w:r>
          </w:p>
        </w:tc>
        <w:tc>
          <w:tcPr>
            <w:tcW w:w="986" w:type="dxa"/>
            <w:vAlign w:val="center"/>
            <w:tcPrChange w:id="301" w:author="JJ D" w:date="2023-11-03T08:56:00Z">
              <w:tcPr>
                <w:tcW w:w="1184" w:type="dxa"/>
                <w:vAlign w:val="center"/>
              </w:tcPr>
            </w:tcPrChange>
          </w:tcPr>
          <w:p w14:paraId="53DF9F1C" w14:textId="77777777" w:rsidR="003770BC" w:rsidRDefault="003770BC">
            <w:pPr>
              <w:spacing w:line="380" w:lineRule="exact"/>
              <w:jc w:val="center"/>
              <w:rPr>
                <w:color w:val="000000" w:themeColor="text1"/>
                <w:sz w:val="28"/>
                <w:szCs w:val="28"/>
              </w:rPr>
            </w:pPr>
          </w:p>
        </w:tc>
      </w:tr>
      <w:tr w:rsidR="003770BC" w14:paraId="2007DFF1" w14:textId="77777777" w:rsidTr="00F445BC">
        <w:tc>
          <w:tcPr>
            <w:tcW w:w="959" w:type="dxa"/>
            <w:vAlign w:val="center"/>
            <w:tcPrChange w:id="302" w:author="JJ D" w:date="2023-11-03T08:56:00Z">
              <w:tcPr>
                <w:tcW w:w="959" w:type="dxa"/>
                <w:vAlign w:val="center"/>
              </w:tcPr>
            </w:tcPrChange>
          </w:tcPr>
          <w:p w14:paraId="0ADB24D4"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w:t>
            </w:r>
            <w:r>
              <w:rPr>
                <w:rFonts w:ascii="Times New Roman" w:eastAsia="方正仿宋_GBK" w:hAnsi="Times New Roman" w:cs="Times New Roman" w:hint="eastAsia"/>
                <w:color w:val="000000" w:themeColor="text1"/>
                <w:sz w:val="28"/>
                <w:szCs w:val="28"/>
              </w:rPr>
              <w:t>6</w:t>
            </w:r>
          </w:p>
        </w:tc>
        <w:tc>
          <w:tcPr>
            <w:tcW w:w="1701" w:type="dxa"/>
            <w:vAlign w:val="center"/>
            <w:tcPrChange w:id="303" w:author="JJ D" w:date="2023-11-03T08:56:00Z">
              <w:tcPr>
                <w:tcW w:w="1701" w:type="dxa"/>
                <w:vAlign w:val="center"/>
              </w:tcPr>
            </w:tcPrChange>
          </w:tcPr>
          <w:p w14:paraId="14208646"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镇江市</w:t>
            </w:r>
          </w:p>
        </w:tc>
        <w:tc>
          <w:tcPr>
            <w:tcW w:w="3289" w:type="dxa"/>
            <w:vAlign w:val="center"/>
            <w:tcPrChange w:id="304" w:author="JJ D" w:date="2023-11-03T08:56:00Z">
              <w:tcPr>
                <w:tcW w:w="2628" w:type="dxa"/>
                <w:vAlign w:val="center"/>
              </w:tcPr>
            </w:tcPrChange>
          </w:tcPr>
          <w:p w14:paraId="3ECBFA2E"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镇江女子监狱</w:t>
            </w:r>
          </w:p>
        </w:tc>
        <w:tc>
          <w:tcPr>
            <w:tcW w:w="2226" w:type="dxa"/>
            <w:vAlign w:val="center"/>
            <w:tcPrChange w:id="305" w:author="JJ D" w:date="2023-11-03T08:56:00Z">
              <w:tcPr>
                <w:tcW w:w="2226" w:type="dxa"/>
                <w:vAlign w:val="center"/>
              </w:tcPr>
            </w:tcPrChange>
          </w:tcPr>
          <w:p w14:paraId="32498CE1"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0511-87209319</w:t>
            </w:r>
          </w:p>
        </w:tc>
        <w:tc>
          <w:tcPr>
            <w:tcW w:w="986" w:type="dxa"/>
            <w:vAlign w:val="center"/>
            <w:tcPrChange w:id="306" w:author="JJ D" w:date="2023-11-03T08:56:00Z">
              <w:tcPr>
                <w:tcW w:w="1184" w:type="dxa"/>
                <w:vAlign w:val="center"/>
              </w:tcPr>
            </w:tcPrChange>
          </w:tcPr>
          <w:p w14:paraId="4AAE693B" w14:textId="77777777" w:rsidR="003770BC" w:rsidRDefault="003770BC">
            <w:pPr>
              <w:spacing w:line="380" w:lineRule="exact"/>
              <w:jc w:val="center"/>
              <w:rPr>
                <w:color w:val="000000" w:themeColor="text1"/>
                <w:sz w:val="28"/>
                <w:szCs w:val="28"/>
              </w:rPr>
            </w:pPr>
          </w:p>
        </w:tc>
      </w:tr>
      <w:tr w:rsidR="003770BC" w14:paraId="4A82A902" w14:textId="77777777" w:rsidTr="00F445BC">
        <w:trPr>
          <w:trHeight w:val="458"/>
          <w:trPrChange w:id="307" w:author="JJ D" w:date="2023-11-03T08:56:00Z">
            <w:trPr>
              <w:trHeight w:val="458"/>
            </w:trPr>
          </w:trPrChange>
        </w:trPr>
        <w:tc>
          <w:tcPr>
            <w:tcW w:w="959" w:type="dxa"/>
            <w:vAlign w:val="center"/>
            <w:tcPrChange w:id="308" w:author="JJ D" w:date="2023-11-03T08:56:00Z">
              <w:tcPr>
                <w:tcW w:w="959" w:type="dxa"/>
                <w:vAlign w:val="center"/>
              </w:tcPr>
            </w:tcPrChange>
          </w:tcPr>
          <w:p w14:paraId="6926DC6B"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w:t>
            </w:r>
            <w:r>
              <w:rPr>
                <w:rFonts w:ascii="Times New Roman" w:eastAsia="方正仿宋_GBK" w:hAnsi="Times New Roman" w:cs="Times New Roman" w:hint="eastAsia"/>
                <w:color w:val="000000" w:themeColor="text1"/>
                <w:sz w:val="28"/>
                <w:szCs w:val="28"/>
              </w:rPr>
              <w:t>7</w:t>
            </w:r>
          </w:p>
        </w:tc>
        <w:tc>
          <w:tcPr>
            <w:tcW w:w="1701" w:type="dxa"/>
            <w:vAlign w:val="center"/>
            <w:tcPrChange w:id="309" w:author="JJ D" w:date="2023-11-03T08:56:00Z">
              <w:tcPr>
                <w:tcW w:w="1701" w:type="dxa"/>
                <w:vAlign w:val="center"/>
              </w:tcPr>
            </w:tcPrChange>
          </w:tcPr>
          <w:p w14:paraId="12E2D3BC"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宿迁市</w:t>
            </w:r>
          </w:p>
        </w:tc>
        <w:tc>
          <w:tcPr>
            <w:tcW w:w="3289" w:type="dxa"/>
            <w:vAlign w:val="center"/>
            <w:tcPrChange w:id="310" w:author="JJ D" w:date="2023-11-03T08:56:00Z">
              <w:tcPr>
                <w:tcW w:w="2628" w:type="dxa"/>
                <w:vAlign w:val="center"/>
              </w:tcPr>
            </w:tcPrChange>
          </w:tcPr>
          <w:p w14:paraId="22E18520"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color w:val="000000" w:themeColor="text1"/>
                <w:sz w:val="28"/>
                <w:szCs w:val="28"/>
              </w:rPr>
              <w:t>省</w:t>
            </w:r>
            <w:r>
              <w:rPr>
                <w:rFonts w:ascii="Times New Roman" w:eastAsia="方正仿宋_GBK" w:hAnsi="Times New Roman" w:cs="Times New Roman"/>
                <w:color w:val="000000" w:themeColor="text1"/>
                <w:sz w:val="28"/>
                <w:szCs w:val="28"/>
              </w:rPr>
              <w:t>洪泽湖监狱</w:t>
            </w:r>
          </w:p>
        </w:tc>
        <w:tc>
          <w:tcPr>
            <w:tcW w:w="2226" w:type="dxa"/>
            <w:vAlign w:val="center"/>
            <w:tcPrChange w:id="311" w:author="JJ D" w:date="2023-11-03T08:56:00Z">
              <w:tcPr>
                <w:tcW w:w="2226" w:type="dxa"/>
                <w:vAlign w:val="center"/>
              </w:tcPr>
            </w:tcPrChange>
          </w:tcPr>
          <w:p w14:paraId="40BCEE72" w14:textId="77777777" w:rsidR="003770BC" w:rsidRDefault="00000000">
            <w:pPr>
              <w:spacing w:line="380" w:lineRule="exact"/>
              <w:jc w:val="center"/>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0527-86478041</w:t>
            </w:r>
          </w:p>
        </w:tc>
        <w:tc>
          <w:tcPr>
            <w:tcW w:w="986" w:type="dxa"/>
            <w:vAlign w:val="center"/>
            <w:tcPrChange w:id="312" w:author="JJ D" w:date="2023-11-03T08:56:00Z">
              <w:tcPr>
                <w:tcW w:w="1184" w:type="dxa"/>
                <w:vAlign w:val="center"/>
              </w:tcPr>
            </w:tcPrChange>
          </w:tcPr>
          <w:p w14:paraId="2B1472BE" w14:textId="77777777" w:rsidR="003770BC" w:rsidRDefault="003770BC">
            <w:pPr>
              <w:spacing w:line="380" w:lineRule="exact"/>
              <w:jc w:val="center"/>
              <w:rPr>
                <w:color w:val="000000" w:themeColor="text1"/>
                <w:sz w:val="28"/>
                <w:szCs w:val="28"/>
              </w:rPr>
            </w:pPr>
          </w:p>
        </w:tc>
      </w:tr>
    </w:tbl>
    <w:p w14:paraId="119A7E3B" w14:textId="77777777" w:rsidR="003770BC" w:rsidRDefault="003770BC">
      <w:pPr>
        <w:spacing w:line="20" w:lineRule="exact"/>
        <w:rPr>
          <w:rFonts w:ascii="Times New Roman" w:eastAsia="方正仿宋_GBK" w:hAnsi="Times New Roman" w:cs="Times New Roman"/>
          <w:sz w:val="34"/>
          <w:szCs w:val="34"/>
        </w:rPr>
      </w:pPr>
    </w:p>
    <w:sectPr w:rsidR="003770BC">
      <w:pgSz w:w="11906" w:h="16838"/>
      <w:pgMar w:top="2098" w:right="1531" w:bottom="2098" w:left="1531"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81EF6" w14:textId="77777777" w:rsidR="00777AE9" w:rsidRDefault="00777AE9">
      <w:r>
        <w:separator/>
      </w:r>
    </w:p>
  </w:endnote>
  <w:endnote w:type="continuationSeparator" w:id="0">
    <w:p w14:paraId="325058F9" w14:textId="77777777" w:rsidR="00777AE9" w:rsidRDefault="0077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0CF5" w14:textId="77777777" w:rsidR="003770BC" w:rsidRDefault="003770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E5025" w14:textId="77777777" w:rsidR="00777AE9" w:rsidRDefault="00777AE9">
      <w:r>
        <w:separator/>
      </w:r>
    </w:p>
  </w:footnote>
  <w:footnote w:type="continuationSeparator" w:id="0">
    <w:p w14:paraId="17D6B2F6" w14:textId="77777777" w:rsidR="00777AE9" w:rsidRDefault="00777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337399"/>
    <w:multiLevelType w:val="singleLevel"/>
    <w:tmpl w:val="D1337399"/>
    <w:lvl w:ilvl="0">
      <w:start w:val="30"/>
      <w:numFmt w:val="decimal"/>
      <w:suff w:val="nothing"/>
      <w:lvlText w:val="（%1）"/>
      <w:lvlJc w:val="left"/>
    </w:lvl>
  </w:abstractNum>
  <w:num w:numId="1" w16cid:durableId="7395940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J D">
    <w15:presenceInfo w15:providerId="Windows Live" w15:userId="4bf376c666b934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BiZmJlMzExZTUyOGI0MDllNDc1NjI4YjA1Mzc4ZmEifQ=="/>
  </w:docVars>
  <w:rsids>
    <w:rsidRoot w:val="000F0A5A"/>
    <w:rsid w:val="BD6FF526"/>
    <w:rsid w:val="C1FF1720"/>
    <w:rsid w:val="D7E906C9"/>
    <w:rsid w:val="DE2CB9EF"/>
    <w:rsid w:val="EFECB982"/>
    <w:rsid w:val="F7FD8909"/>
    <w:rsid w:val="FFAE27DC"/>
    <w:rsid w:val="00014BA8"/>
    <w:rsid w:val="000153DA"/>
    <w:rsid w:val="00055761"/>
    <w:rsid w:val="00085FB3"/>
    <w:rsid w:val="00086AC5"/>
    <w:rsid w:val="00092B40"/>
    <w:rsid w:val="000C3BC3"/>
    <w:rsid w:val="000D105A"/>
    <w:rsid w:val="000E638D"/>
    <w:rsid w:val="000F0A5A"/>
    <w:rsid w:val="000F4733"/>
    <w:rsid w:val="00113527"/>
    <w:rsid w:val="00140903"/>
    <w:rsid w:val="001757CE"/>
    <w:rsid w:val="0018459F"/>
    <w:rsid w:val="0019516C"/>
    <w:rsid w:val="001A6EB8"/>
    <w:rsid w:val="001B2AE6"/>
    <w:rsid w:val="001B6C50"/>
    <w:rsid w:val="001D06B0"/>
    <w:rsid w:val="0020388E"/>
    <w:rsid w:val="00210350"/>
    <w:rsid w:val="00212A6C"/>
    <w:rsid w:val="002245B6"/>
    <w:rsid w:val="00233381"/>
    <w:rsid w:val="00262188"/>
    <w:rsid w:val="00262CB2"/>
    <w:rsid w:val="00272DD5"/>
    <w:rsid w:val="00275141"/>
    <w:rsid w:val="002B156F"/>
    <w:rsid w:val="002E4A72"/>
    <w:rsid w:val="002F3655"/>
    <w:rsid w:val="003124A0"/>
    <w:rsid w:val="003145BF"/>
    <w:rsid w:val="00315C79"/>
    <w:rsid w:val="00317F6D"/>
    <w:rsid w:val="0032091A"/>
    <w:rsid w:val="003276D7"/>
    <w:rsid w:val="00341714"/>
    <w:rsid w:val="003467B1"/>
    <w:rsid w:val="003770BC"/>
    <w:rsid w:val="0038332A"/>
    <w:rsid w:val="00392803"/>
    <w:rsid w:val="0039584E"/>
    <w:rsid w:val="00396AF6"/>
    <w:rsid w:val="003B4D8F"/>
    <w:rsid w:val="003C067B"/>
    <w:rsid w:val="003C5076"/>
    <w:rsid w:val="003E75B5"/>
    <w:rsid w:val="00402548"/>
    <w:rsid w:val="0042226E"/>
    <w:rsid w:val="004370F1"/>
    <w:rsid w:val="00464B8D"/>
    <w:rsid w:val="00483A67"/>
    <w:rsid w:val="00487FF9"/>
    <w:rsid w:val="004E495D"/>
    <w:rsid w:val="00501A93"/>
    <w:rsid w:val="00511DD2"/>
    <w:rsid w:val="00516431"/>
    <w:rsid w:val="00522738"/>
    <w:rsid w:val="00531C0B"/>
    <w:rsid w:val="00554CF0"/>
    <w:rsid w:val="005863EE"/>
    <w:rsid w:val="00596D3B"/>
    <w:rsid w:val="005A058D"/>
    <w:rsid w:val="005C0288"/>
    <w:rsid w:val="00632368"/>
    <w:rsid w:val="0063710D"/>
    <w:rsid w:val="00645ADA"/>
    <w:rsid w:val="006577DB"/>
    <w:rsid w:val="0067693E"/>
    <w:rsid w:val="006969CA"/>
    <w:rsid w:val="006D1560"/>
    <w:rsid w:val="006D60BB"/>
    <w:rsid w:val="006F42DC"/>
    <w:rsid w:val="00706822"/>
    <w:rsid w:val="0071402E"/>
    <w:rsid w:val="007224BA"/>
    <w:rsid w:val="0072797F"/>
    <w:rsid w:val="00732E52"/>
    <w:rsid w:val="00743DE0"/>
    <w:rsid w:val="0075042A"/>
    <w:rsid w:val="007567A2"/>
    <w:rsid w:val="00760815"/>
    <w:rsid w:val="00767FD9"/>
    <w:rsid w:val="00777AE9"/>
    <w:rsid w:val="007936FA"/>
    <w:rsid w:val="00797998"/>
    <w:rsid w:val="007F49FB"/>
    <w:rsid w:val="00810EFB"/>
    <w:rsid w:val="00821E32"/>
    <w:rsid w:val="008276E8"/>
    <w:rsid w:val="00832365"/>
    <w:rsid w:val="008571F8"/>
    <w:rsid w:val="00866DC3"/>
    <w:rsid w:val="00885DF7"/>
    <w:rsid w:val="008871DF"/>
    <w:rsid w:val="0089078C"/>
    <w:rsid w:val="008B04DC"/>
    <w:rsid w:val="008F4E52"/>
    <w:rsid w:val="00901C21"/>
    <w:rsid w:val="00903492"/>
    <w:rsid w:val="00911931"/>
    <w:rsid w:val="0091325B"/>
    <w:rsid w:val="009140C8"/>
    <w:rsid w:val="009630BB"/>
    <w:rsid w:val="009A4688"/>
    <w:rsid w:val="009C32CF"/>
    <w:rsid w:val="009D4B09"/>
    <w:rsid w:val="009E288D"/>
    <w:rsid w:val="00A02208"/>
    <w:rsid w:val="00A06B8E"/>
    <w:rsid w:val="00A5279E"/>
    <w:rsid w:val="00A634F1"/>
    <w:rsid w:val="00A66852"/>
    <w:rsid w:val="00A74F68"/>
    <w:rsid w:val="00A90AA7"/>
    <w:rsid w:val="00AB2784"/>
    <w:rsid w:val="00AB7454"/>
    <w:rsid w:val="00AF75A9"/>
    <w:rsid w:val="00B10190"/>
    <w:rsid w:val="00B25FB3"/>
    <w:rsid w:val="00B415C4"/>
    <w:rsid w:val="00B8350B"/>
    <w:rsid w:val="00B8780B"/>
    <w:rsid w:val="00B93620"/>
    <w:rsid w:val="00BA1DAC"/>
    <w:rsid w:val="00BE6F48"/>
    <w:rsid w:val="00C53524"/>
    <w:rsid w:val="00C861AE"/>
    <w:rsid w:val="00C95407"/>
    <w:rsid w:val="00CA0CBB"/>
    <w:rsid w:val="00CE0736"/>
    <w:rsid w:val="00CF676E"/>
    <w:rsid w:val="00D55F42"/>
    <w:rsid w:val="00D7601F"/>
    <w:rsid w:val="00D76948"/>
    <w:rsid w:val="00D80000"/>
    <w:rsid w:val="00D94E86"/>
    <w:rsid w:val="00DD73B3"/>
    <w:rsid w:val="00DE2DC3"/>
    <w:rsid w:val="00DF449E"/>
    <w:rsid w:val="00E23770"/>
    <w:rsid w:val="00E43D3D"/>
    <w:rsid w:val="00E6220E"/>
    <w:rsid w:val="00E76579"/>
    <w:rsid w:val="00E97F25"/>
    <w:rsid w:val="00EC4776"/>
    <w:rsid w:val="00EF0C7C"/>
    <w:rsid w:val="00EF5DB0"/>
    <w:rsid w:val="00F02A7D"/>
    <w:rsid w:val="00F02E97"/>
    <w:rsid w:val="00F06550"/>
    <w:rsid w:val="00F1167A"/>
    <w:rsid w:val="00F3269F"/>
    <w:rsid w:val="00F406FC"/>
    <w:rsid w:val="00F445BC"/>
    <w:rsid w:val="00F465DA"/>
    <w:rsid w:val="00F54587"/>
    <w:rsid w:val="00FA02B0"/>
    <w:rsid w:val="00FA3FFA"/>
    <w:rsid w:val="00FC3A21"/>
    <w:rsid w:val="00FE5FF3"/>
    <w:rsid w:val="00FF1F1B"/>
    <w:rsid w:val="00FF5B4B"/>
    <w:rsid w:val="02750329"/>
    <w:rsid w:val="03A53CDD"/>
    <w:rsid w:val="03ED433C"/>
    <w:rsid w:val="04562DB2"/>
    <w:rsid w:val="046F40FF"/>
    <w:rsid w:val="049D6D8C"/>
    <w:rsid w:val="04FF3A83"/>
    <w:rsid w:val="055150B9"/>
    <w:rsid w:val="05B43824"/>
    <w:rsid w:val="05E1286A"/>
    <w:rsid w:val="060820A7"/>
    <w:rsid w:val="07795592"/>
    <w:rsid w:val="083B626F"/>
    <w:rsid w:val="0BAC4BD1"/>
    <w:rsid w:val="0E76520D"/>
    <w:rsid w:val="0FE32D76"/>
    <w:rsid w:val="11230F0A"/>
    <w:rsid w:val="116E7CBF"/>
    <w:rsid w:val="118C4D48"/>
    <w:rsid w:val="12EA1F05"/>
    <w:rsid w:val="148816B5"/>
    <w:rsid w:val="161E3098"/>
    <w:rsid w:val="16373CBB"/>
    <w:rsid w:val="16834866"/>
    <w:rsid w:val="17460723"/>
    <w:rsid w:val="17710C68"/>
    <w:rsid w:val="17E2550D"/>
    <w:rsid w:val="1B1942FF"/>
    <w:rsid w:val="1B4325B9"/>
    <w:rsid w:val="1C4C57FF"/>
    <w:rsid w:val="1C8F7868"/>
    <w:rsid w:val="1D961701"/>
    <w:rsid w:val="1E2B4DEF"/>
    <w:rsid w:val="1F1B4984"/>
    <w:rsid w:val="1F2203E2"/>
    <w:rsid w:val="21DC5588"/>
    <w:rsid w:val="223D694A"/>
    <w:rsid w:val="22E675AC"/>
    <w:rsid w:val="23A04B9A"/>
    <w:rsid w:val="23D507D0"/>
    <w:rsid w:val="23EA463F"/>
    <w:rsid w:val="25395095"/>
    <w:rsid w:val="25C12023"/>
    <w:rsid w:val="26DD5D38"/>
    <w:rsid w:val="296A12B3"/>
    <w:rsid w:val="2AF00D30"/>
    <w:rsid w:val="2BDB62E0"/>
    <w:rsid w:val="2D34226E"/>
    <w:rsid w:val="2E144D0F"/>
    <w:rsid w:val="2FA8771C"/>
    <w:rsid w:val="301E01E9"/>
    <w:rsid w:val="307E463F"/>
    <w:rsid w:val="31471E33"/>
    <w:rsid w:val="31B81A8D"/>
    <w:rsid w:val="3321133C"/>
    <w:rsid w:val="34B72631"/>
    <w:rsid w:val="34EBF838"/>
    <w:rsid w:val="35E033EA"/>
    <w:rsid w:val="36C02DE1"/>
    <w:rsid w:val="378961C3"/>
    <w:rsid w:val="38745F93"/>
    <w:rsid w:val="3A0F72F4"/>
    <w:rsid w:val="3AB16FB0"/>
    <w:rsid w:val="3AC858A2"/>
    <w:rsid w:val="3ACC4283"/>
    <w:rsid w:val="3B5E18CF"/>
    <w:rsid w:val="3CE37943"/>
    <w:rsid w:val="3D376A22"/>
    <w:rsid w:val="3D3F156D"/>
    <w:rsid w:val="3DB23FE9"/>
    <w:rsid w:val="3DEE6B9D"/>
    <w:rsid w:val="3E084D88"/>
    <w:rsid w:val="3E9D2D69"/>
    <w:rsid w:val="436A3D6C"/>
    <w:rsid w:val="4445108D"/>
    <w:rsid w:val="445E11D2"/>
    <w:rsid w:val="45393FCE"/>
    <w:rsid w:val="46D64180"/>
    <w:rsid w:val="47697BF1"/>
    <w:rsid w:val="47CB543A"/>
    <w:rsid w:val="497740E7"/>
    <w:rsid w:val="4A31607A"/>
    <w:rsid w:val="4A484FA8"/>
    <w:rsid w:val="4AA333DC"/>
    <w:rsid w:val="4B467271"/>
    <w:rsid w:val="4BC4373A"/>
    <w:rsid w:val="4BCA6B02"/>
    <w:rsid w:val="4C0F434F"/>
    <w:rsid w:val="4C420E45"/>
    <w:rsid w:val="4D085F51"/>
    <w:rsid w:val="4EAA4E7C"/>
    <w:rsid w:val="4F0F50B3"/>
    <w:rsid w:val="4F9D2888"/>
    <w:rsid w:val="50107CED"/>
    <w:rsid w:val="53117E5D"/>
    <w:rsid w:val="53C12537"/>
    <w:rsid w:val="55536DF5"/>
    <w:rsid w:val="562C27B5"/>
    <w:rsid w:val="57021372"/>
    <w:rsid w:val="57E447B4"/>
    <w:rsid w:val="5A75395E"/>
    <w:rsid w:val="5B2C139E"/>
    <w:rsid w:val="5C2B70EA"/>
    <w:rsid w:val="5C89392A"/>
    <w:rsid w:val="5E015F3B"/>
    <w:rsid w:val="5E2F280C"/>
    <w:rsid w:val="5EF3152F"/>
    <w:rsid w:val="6465025E"/>
    <w:rsid w:val="650647F6"/>
    <w:rsid w:val="6B1064DF"/>
    <w:rsid w:val="6BA442DD"/>
    <w:rsid w:val="6CF823EC"/>
    <w:rsid w:val="6D447AF8"/>
    <w:rsid w:val="6D9A3A60"/>
    <w:rsid w:val="6E58652C"/>
    <w:rsid w:val="6E9F0AE6"/>
    <w:rsid w:val="6F0E6DDE"/>
    <w:rsid w:val="70542257"/>
    <w:rsid w:val="708159DE"/>
    <w:rsid w:val="717C3606"/>
    <w:rsid w:val="71F019E4"/>
    <w:rsid w:val="72766215"/>
    <w:rsid w:val="733B26C6"/>
    <w:rsid w:val="73EB364D"/>
    <w:rsid w:val="749F1883"/>
    <w:rsid w:val="756B15CE"/>
    <w:rsid w:val="760B28C8"/>
    <w:rsid w:val="76652F7C"/>
    <w:rsid w:val="76BF4AFF"/>
    <w:rsid w:val="76E64799"/>
    <w:rsid w:val="77866F8C"/>
    <w:rsid w:val="78372035"/>
    <w:rsid w:val="78CC37D6"/>
    <w:rsid w:val="793B7903"/>
    <w:rsid w:val="79DC475E"/>
    <w:rsid w:val="79E47F9A"/>
    <w:rsid w:val="7A0D131B"/>
    <w:rsid w:val="7AAD7D84"/>
    <w:rsid w:val="7AAE6D52"/>
    <w:rsid w:val="7CDC117A"/>
    <w:rsid w:val="7D1D4A9A"/>
    <w:rsid w:val="7DA340B8"/>
    <w:rsid w:val="7F450B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DFEF"/>
  <w15:docId w15:val="{2AE63A1E-E20E-40BD-805F-9832DBCF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等线"/>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d">
    <w:name w:val="List Paragraph"/>
    <w:basedOn w:val="a"/>
    <w:uiPriority w:val="34"/>
    <w:qFormat/>
    <w:pPr>
      <w:ind w:firstLineChars="200" w:firstLine="420"/>
    </w:pPr>
  </w:style>
  <w:style w:type="paragraph" w:styleId="ae">
    <w:name w:val="Revision"/>
    <w:hidden/>
    <w:uiPriority w:val="99"/>
    <w:unhideWhenUsed/>
    <w:rsid w:val="001757CE"/>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wsy</dc:creator>
  <cp:lastModifiedBy>JJ D</cp:lastModifiedBy>
  <cp:revision>3</cp:revision>
  <cp:lastPrinted>2023-10-10T19:32:00Z</cp:lastPrinted>
  <dcterms:created xsi:type="dcterms:W3CDTF">2023-11-03T00:56:00Z</dcterms:created>
  <dcterms:modified xsi:type="dcterms:W3CDTF">2023-11-03T00:58:00Z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306A100978D34871AF462B6E7E5AB3FE_13</vt:lpwstr>
  </property>
</Properties>
</file>