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28" w:tblpY="723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2292"/>
        <w:gridCol w:w="2302"/>
        <w:gridCol w:w="1559"/>
        <w:gridCol w:w="1140"/>
        <w:gridCol w:w="2295"/>
        <w:gridCol w:w="2490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中共海丰县委政法委员会政府聘员岗位表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专业要求及代码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县镇两级民情地图联勤指挥中心政府聘员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从事机关公文写作、档案管理、政务信息和综合性调研、熟悉计算机操作、处理机关各项行政事务等工作。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40人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其中：海丰县联勤指挥中心政府聘员4人；各镇民情地图联勤指挥中心政府聘员36人（海城、附城、城东、梅陇、可塘、公平各4人，黄羌、平东、赤坑、大湖、陶河、联安各2人）。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全日制大专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  <w:rPrChange w:id="0" w:author="Lenovo" w:date="2021-08-05T16:57:00Z">
                  <w:rPr>
                    <w:rFonts w:hint="eastAsia" w:ascii="宋体" w:hAnsi="宋体" w:eastAsia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行政管理</w:t>
            </w:r>
            <w:r>
              <w:rPr>
                <w:rStyle w:val="6"/>
                <w:rFonts w:hint="default"/>
                <w:lang w:bidi="ar"/>
              </w:rPr>
              <w:t>（B120402）</w:t>
            </w:r>
          </w:p>
          <w:p>
            <w:pPr>
              <w:widowControl/>
              <w:textAlignment w:val="center"/>
              <w:rPr>
                <w:ins w:id="1" w:author="melody" w:date="2021-08-02T09:45:00Z"/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法学</w:t>
            </w:r>
            <w:ins w:id="2" w:author="Lenovo" w:date="2021-08-05T17:03:00Z">
              <w:r>
                <w:rPr>
                  <w:rStyle w:val="6"/>
                  <w:rFonts w:hint="default"/>
                  <w:lang w:bidi="ar"/>
                </w:rPr>
                <w:t>类</w:t>
              </w:r>
            </w:ins>
            <w:r>
              <w:rPr>
                <w:rStyle w:val="6"/>
                <w:rFonts w:hint="default"/>
                <w:lang w:bidi="ar"/>
              </w:rPr>
              <w:t>（B0301</w:t>
            </w:r>
            <w:ins w:id="3" w:author="melody" w:date="2021-08-02T09:46:00Z">
              <w:r>
                <w:rPr>
                  <w:rStyle w:val="6"/>
                  <w:rFonts w:hint="default"/>
                  <w:lang w:bidi="ar"/>
                </w:rPr>
                <w:t>）</w:t>
              </w:r>
            </w:ins>
          </w:p>
          <w:p>
            <w:pPr>
              <w:widowControl/>
              <w:textAlignment w:val="center"/>
              <w:rPr>
                <w:rStyle w:val="6"/>
                <w:rFonts w:hint="default"/>
                <w:lang w:bidi="ar"/>
              </w:rPr>
            </w:pPr>
            <w:ins w:id="4" w:author="melody" w:date="2021-08-02T09:45:00Z">
              <w:r>
                <w:rPr>
                  <w:rStyle w:val="6"/>
                  <w:rFonts w:hint="default"/>
                  <w:lang w:bidi="ar"/>
                </w:rPr>
                <w:t>法律</w:t>
              </w:r>
            </w:ins>
            <w:ins w:id="5" w:author="melody" w:date="2021-08-02T09:46:00Z">
              <w:r>
                <w:rPr>
                  <w:rStyle w:val="6"/>
                  <w:rFonts w:hint="default"/>
                  <w:lang w:bidi="ar"/>
                </w:rPr>
                <w:t>实务类（</w:t>
              </w:r>
            </w:ins>
            <w:r>
              <w:rPr>
                <w:rStyle w:val="6"/>
                <w:rFonts w:hint="default"/>
                <w:lang w:bidi="ar"/>
              </w:rPr>
              <w:t>C0301）</w:t>
            </w:r>
          </w:p>
          <w:p>
            <w:pPr>
              <w:widowControl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计算机类（B0809、C0814）</w:t>
            </w:r>
          </w:p>
          <w:p>
            <w:pPr>
              <w:widowControl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汉语言文学（B050101）</w:t>
            </w:r>
          </w:p>
          <w:p>
            <w:pPr>
              <w:widowControl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公共管理类（C1207）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民情地图平台需24小时日常运行和管理，应聘人员能适应夜间轮换值班、加班、应急等工作任务。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70" w:lineRule="exact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bookmarkEnd w:id="0"/>
    <w:p>
      <w:pPr>
        <w:spacing w:line="57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melody">
    <w15:presenceInfo w15:providerId="None" w15:userId="melo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280B"/>
    <w:rsid w:val="001E7D57"/>
    <w:rsid w:val="00547B24"/>
    <w:rsid w:val="007E20F7"/>
    <w:rsid w:val="00B90DF1"/>
    <w:rsid w:val="00CF07C2"/>
    <w:rsid w:val="00D305C8"/>
    <w:rsid w:val="0AEB280B"/>
    <w:rsid w:val="0F642B3C"/>
    <w:rsid w:val="1B621B7B"/>
    <w:rsid w:val="21093176"/>
    <w:rsid w:val="261A3ADF"/>
    <w:rsid w:val="28D53F7C"/>
    <w:rsid w:val="28EA5882"/>
    <w:rsid w:val="29431D8F"/>
    <w:rsid w:val="2ACE2FDA"/>
    <w:rsid w:val="2B40349E"/>
    <w:rsid w:val="2B763118"/>
    <w:rsid w:val="322E638B"/>
    <w:rsid w:val="3C565616"/>
    <w:rsid w:val="4709283C"/>
    <w:rsid w:val="48191C33"/>
    <w:rsid w:val="4A1E6660"/>
    <w:rsid w:val="56736394"/>
    <w:rsid w:val="5BDC2D76"/>
    <w:rsid w:val="5FDF7FC8"/>
    <w:rsid w:val="67BD6150"/>
    <w:rsid w:val="6BD907CF"/>
    <w:rsid w:val="6C391067"/>
    <w:rsid w:val="6FBA6872"/>
    <w:rsid w:val="73AE28DB"/>
    <w:rsid w:val="741A54EB"/>
    <w:rsid w:val="771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23</TotalTime>
  <ScaleCrop>false</ScaleCrop>
  <LinksUpToDate>false</LinksUpToDate>
  <CharactersWithSpaces>379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2021-05-18T07:18:00Z</dcterms:created>
  <dc:creator>tongjiju</dc:creator>
  <cp:lastModifiedBy>涼しい朝露</cp:lastModifiedBy>
  <cp:lastPrinted>2021-08-05T09:06:00Z</cp:lastPrinted>
  <dcterms:modified xsi:type="dcterms:W3CDTF">2021-08-09T02:00:58Z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7DAE88552B7C49E5A698AADE68CA66A5</vt:lpwstr>
  </property>
</Properties>
</file>