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5F0">
      <w:pPr>
        <w:spacing w:line="579" w:lineRule="exact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</w:p>
    <w:p w:rsidR="00000000" w:rsidRDefault="00AD15F0">
      <w:pPr>
        <w:spacing w:line="579" w:lineRule="exact"/>
        <w:rPr>
          <w:rFonts w:ascii="黑体" w:eastAsia="黑体" w:hAnsi="黑体" w:cs="黑体" w:hint="eastAsia"/>
          <w:sz w:val="32"/>
        </w:rPr>
      </w:pPr>
      <w:del w:id="0" w:author="马继远_核稿" w:date="2019-08-02T17:17:00Z">
        <w:r>
          <w:rPr>
            <w:rFonts w:ascii="黑体" w:eastAsia="黑体" w:hAnsi="黑体" w:cs="黑体" w:hint="eastAsia"/>
            <w:sz w:val="32"/>
          </w:rPr>
          <w:delText>：</w:delText>
        </w:r>
      </w:del>
    </w:p>
    <w:p w:rsidR="00000000" w:rsidRDefault="00AD15F0">
      <w:pPr>
        <w:spacing w:line="579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深圳市政务服务数据管理局公开选调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报名表</w:t>
      </w:r>
    </w:p>
    <w:p w:rsidR="00000000" w:rsidRDefault="00AD15F0">
      <w:pPr>
        <w:spacing w:line="30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635"/>
        <w:gridCol w:w="97"/>
        <w:gridCol w:w="598"/>
        <w:gridCol w:w="312"/>
        <w:gridCol w:w="875"/>
        <w:gridCol w:w="455"/>
        <w:gridCol w:w="460"/>
        <w:gridCol w:w="150"/>
        <w:gridCol w:w="1290"/>
        <w:gridCol w:w="6"/>
        <w:gridCol w:w="894"/>
        <w:gridCol w:w="348"/>
        <w:gridCol w:w="1519"/>
      </w:tblGrid>
      <w:tr w:rsidR="00000000">
        <w:trPr>
          <w:cantSplit/>
          <w:trHeight w:val="369"/>
          <w:jc w:val="center"/>
        </w:trPr>
        <w:tc>
          <w:tcPr>
            <w:tcW w:w="1260" w:type="dxa"/>
            <w:gridSpan w:val="2"/>
            <w:vAlign w:val="center"/>
          </w:tcPr>
          <w:p w:rsidR="00000000" w:rsidRDefault="00AD15F0"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姓</w:t>
            </w:r>
            <w:r>
              <w:rPr>
                <w:rFonts w:eastAsia="仿宋_GB2312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sz w:val="24"/>
                <w:szCs w:val="20"/>
              </w:rPr>
              <w:t>名</w:t>
            </w:r>
          </w:p>
        </w:tc>
        <w:tc>
          <w:tcPr>
            <w:tcW w:w="133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别</w:t>
            </w:r>
          </w:p>
        </w:tc>
        <w:tc>
          <w:tcPr>
            <w:tcW w:w="1065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出生年月</w:t>
            </w:r>
          </w:p>
          <w:p w:rsidR="00000000" w:rsidRDefault="00AD15F0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岁）</w:t>
            </w:r>
          </w:p>
        </w:tc>
        <w:tc>
          <w:tcPr>
            <w:tcW w:w="1242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照片</w:t>
            </w:r>
          </w:p>
        </w:tc>
      </w:tr>
      <w:tr w:rsidR="00000000">
        <w:trPr>
          <w:cantSplit/>
          <w:trHeight w:val="630"/>
          <w:jc w:val="center"/>
        </w:trPr>
        <w:tc>
          <w:tcPr>
            <w:tcW w:w="1260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族</w:t>
            </w:r>
          </w:p>
        </w:tc>
        <w:tc>
          <w:tcPr>
            <w:tcW w:w="133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籍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贯</w:t>
            </w:r>
          </w:p>
        </w:tc>
        <w:tc>
          <w:tcPr>
            <w:tcW w:w="1065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42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  <w:trHeight w:val="656"/>
          <w:jc w:val="center"/>
        </w:trPr>
        <w:tc>
          <w:tcPr>
            <w:tcW w:w="1260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33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参加工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065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242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  <w:trHeight w:val="630"/>
          <w:jc w:val="center"/>
        </w:trPr>
        <w:tc>
          <w:tcPr>
            <w:tcW w:w="1260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2517" w:type="dxa"/>
            <w:gridSpan w:val="5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任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现级时间</w:t>
            </w:r>
            <w:proofErr w:type="gramEnd"/>
          </w:p>
        </w:tc>
        <w:tc>
          <w:tcPr>
            <w:tcW w:w="2538" w:type="dxa"/>
            <w:gridSpan w:val="4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19" w:type="dxa"/>
            <w:vMerge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000000">
        <w:trPr>
          <w:cantSplit/>
          <w:trHeight w:val="762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学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历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学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位</w:t>
            </w:r>
          </w:p>
        </w:tc>
        <w:tc>
          <w:tcPr>
            <w:tcW w:w="133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全日制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教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育</w:t>
            </w:r>
          </w:p>
        </w:tc>
        <w:tc>
          <w:tcPr>
            <w:tcW w:w="2252" w:type="dxa"/>
            <w:gridSpan w:val="5"/>
            <w:vAlign w:val="center"/>
          </w:tcPr>
          <w:p w:rsidR="00000000" w:rsidRDefault="00AD15F0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1296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2761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cantSplit/>
          <w:trHeight w:val="763"/>
          <w:jc w:val="center"/>
        </w:trPr>
        <w:tc>
          <w:tcPr>
            <w:tcW w:w="1260" w:type="dxa"/>
            <w:gridSpan w:val="2"/>
            <w:vMerge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在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职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教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育</w:t>
            </w:r>
          </w:p>
        </w:tc>
        <w:tc>
          <w:tcPr>
            <w:tcW w:w="2252" w:type="dxa"/>
            <w:gridSpan w:val="5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毕业院校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系及专业</w:t>
            </w:r>
          </w:p>
        </w:tc>
        <w:tc>
          <w:tcPr>
            <w:tcW w:w="2761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1992" w:type="dxa"/>
            <w:gridSpan w:val="4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本人电话</w:t>
            </w:r>
          </w:p>
        </w:tc>
        <w:tc>
          <w:tcPr>
            <w:tcW w:w="2700" w:type="dxa"/>
            <w:gridSpan w:val="5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本人手机</w:t>
            </w:r>
          </w:p>
        </w:tc>
        <w:tc>
          <w:tcPr>
            <w:tcW w:w="1867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trHeight w:val="3972"/>
          <w:jc w:val="center"/>
        </w:trPr>
        <w:tc>
          <w:tcPr>
            <w:tcW w:w="900" w:type="dxa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7999" w:type="dxa"/>
            <w:gridSpan w:val="14"/>
          </w:tcPr>
          <w:p w:rsidR="00000000" w:rsidRDefault="00AD15F0"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0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0"/>
              </w:rPr>
              <w:t>注：从参加工作前的毕业院校开始填起，起止时间到月</w:t>
            </w:r>
            <w:r>
              <w:rPr>
                <w:rFonts w:ascii="仿宋_GB2312" w:eastAsia="仿宋_GB2312" w:hAnsi="仿宋_GB2312" w:cs="仿宋_GB2312" w:hint="eastAsia"/>
                <w:sz w:val="28"/>
                <w:szCs w:val="20"/>
              </w:rPr>
              <w:t>)</w:t>
            </w:r>
          </w:p>
          <w:p w:rsidR="00000000" w:rsidRDefault="00AD15F0">
            <w:pPr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:rsidR="00000000" w:rsidRDefault="00AD15F0">
            <w:pPr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:rsidR="00000000" w:rsidRDefault="00AD15F0">
            <w:pPr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trHeight w:val="1225"/>
          <w:jc w:val="center"/>
        </w:trPr>
        <w:tc>
          <w:tcPr>
            <w:tcW w:w="900" w:type="dxa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0"/>
              </w:rPr>
              <w:t>信息化建设相关经历及成果</w:t>
            </w:r>
          </w:p>
        </w:tc>
        <w:tc>
          <w:tcPr>
            <w:tcW w:w="7999" w:type="dxa"/>
            <w:gridSpan w:val="14"/>
          </w:tcPr>
          <w:p w:rsidR="00000000" w:rsidRDefault="00AD15F0">
            <w:pPr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trHeight w:val="1137"/>
          <w:jc w:val="center"/>
        </w:trPr>
        <w:tc>
          <w:tcPr>
            <w:tcW w:w="900" w:type="dxa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lastRenderedPageBreak/>
              <w:t>奖惩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情况</w:t>
            </w:r>
          </w:p>
        </w:tc>
        <w:tc>
          <w:tcPr>
            <w:tcW w:w="7999" w:type="dxa"/>
            <w:gridSpan w:val="14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trHeight w:val="1290"/>
          <w:jc w:val="center"/>
        </w:trPr>
        <w:tc>
          <w:tcPr>
            <w:tcW w:w="900" w:type="dxa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年核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度结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考果</w:t>
            </w:r>
            <w:proofErr w:type="gramEnd"/>
          </w:p>
        </w:tc>
        <w:tc>
          <w:tcPr>
            <w:tcW w:w="7999" w:type="dxa"/>
            <w:gridSpan w:val="14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cantSplit/>
          <w:trHeight w:val="645"/>
          <w:jc w:val="center"/>
        </w:trPr>
        <w:tc>
          <w:tcPr>
            <w:tcW w:w="900" w:type="dxa"/>
            <w:vMerge w:val="restart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家庭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主要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成员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及重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要社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会关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系</w:t>
            </w:r>
          </w:p>
        </w:tc>
        <w:tc>
          <w:tcPr>
            <w:tcW w:w="995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称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谓</w:t>
            </w:r>
          </w:p>
        </w:tc>
        <w:tc>
          <w:tcPr>
            <w:tcW w:w="1007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名</w:t>
            </w:r>
          </w:p>
        </w:tc>
        <w:tc>
          <w:tcPr>
            <w:tcW w:w="1330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出生日期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br/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岁）</w:t>
            </w:r>
          </w:p>
        </w:tc>
        <w:tc>
          <w:tcPr>
            <w:tcW w:w="190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政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治面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貌</w:t>
            </w:r>
          </w:p>
        </w:tc>
        <w:tc>
          <w:tcPr>
            <w:tcW w:w="2767" w:type="dxa"/>
            <w:gridSpan w:val="4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工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作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单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位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及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职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务</w:t>
            </w:r>
            <w:proofErr w:type="gramEnd"/>
          </w:p>
        </w:tc>
      </w:tr>
      <w:tr w:rsidR="0000000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000000" w:rsidRDefault="00AD15F0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 w:rsidR="00000000">
        <w:trPr>
          <w:trHeight w:val="2445"/>
          <w:jc w:val="center"/>
        </w:trPr>
        <w:tc>
          <w:tcPr>
            <w:tcW w:w="900" w:type="dxa"/>
            <w:vAlign w:val="center"/>
          </w:tcPr>
          <w:p w:rsidR="00000000" w:rsidRDefault="00AD15F0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本人承诺</w:t>
            </w:r>
          </w:p>
        </w:tc>
        <w:tc>
          <w:tcPr>
            <w:tcW w:w="7999" w:type="dxa"/>
            <w:gridSpan w:val="14"/>
            <w:vAlign w:val="center"/>
          </w:tcPr>
          <w:p w:rsidR="00000000" w:rsidRDefault="00AD15F0">
            <w:pPr>
              <w:ind w:firstLineChars="200" w:firstLine="480"/>
              <w:rPr>
                <w:rFonts w:eastAsia="仿宋_GB2312"/>
                <w:sz w:val="24"/>
                <w:szCs w:val="20"/>
              </w:rPr>
            </w:pPr>
          </w:p>
          <w:p w:rsidR="00000000" w:rsidRDefault="00AD15F0">
            <w:pPr>
              <w:ind w:firstLineChars="200" w:firstLine="480"/>
              <w:rPr>
                <w:rFonts w:eastAsia="仿宋_GB2312"/>
                <w:sz w:val="24"/>
                <w:szCs w:val="20"/>
              </w:rPr>
            </w:pPr>
          </w:p>
          <w:p w:rsidR="00000000" w:rsidRDefault="00AD15F0">
            <w:pPr>
              <w:ind w:firstLineChars="200" w:firstLine="480"/>
              <w:rPr>
                <w:rFonts w:eastAsia="仿宋_GB2312"/>
                <w:sz w:val="24"/>
                <w:szCs w:val="20"/>
              </w:rPr>
            </w:pPr>
          </w:p>
          <w:p w:rsidR="00000000" w:rsidRDefault="00AD15F0"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本人保证本表所填写内容真实，如有不实情况，愿意接受组织处理。</w:t>
            </w:r>
          </w:p>
          <w:p w:rsidR="00000000" w:rsidRDefault="00AD15F0">
            <w:pPr>
              <w:ind w:firstLineChars="2000" w:firstLine="4800"/>
              <w:rPr>
                <w:rFonts w:eastAsia="仿宋_GB2312"/>
                <w:sz w:val="24"/>
                <w:szCs w:val="20"/>
              </w:rPr>
            </w:pPr>
          </w:p>
          <w:p w:rsidR="00000000" w:rsidRDefault="00AD15F0">
            <w:pPr>
              <w:ind w:firstLineChars="2000" w:firstLine="4800"/>
              <w:rPr>
                <w:rFonts w:eastAsia="仿宋_GB2312"/>
                <w:sz w:val="24"/>
                <w:szCs w:val="20"/>
              </w:rPr>
            </w:pPr>
          </w:p>
          <w:p w:rsidR="00000000" w:rsidRDefault="00AD15F0">
            <w:pPr>
              <w:ind w:firstLineChars="2000" w:firstLine="4800"/>
              <w:rPr>
                <w:rFonts w:eastAsia="仿宋_GB2312"/>
                <w:sz w:val="24"/>
                <w:szCs w:val="20"/>
              </w:rPr>
            </w:pPr>
          </w:p>
          <w:p w:rsidR="00000000" w:rsidRDefault="00AD15F0">
            <w:pPr>
              <w:ind w:firstLineChars="2000" w:firstLine="4800"/>
              <w:rPr>
                <w:rFonts w:eastAsia="仿宋_GB2312"/>
                <w:sz w:val="24"/>
                <w:szCs w:val="20"/>
              </w:rPr>
            </w:pPr>
          </w:p>
          <w:p w:rsidR="00000000" w:rsidRDefault="00AD15F0">
            <w:pPr>
              <w:ind w:firstLineChars="2000" w:firstLine="4800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本人签名：</w:t>
            </w:r>
          </w:p>
          <w:p w:rsidR="00000000" w:rsidRDefault="00AD15F0">
            <w:pPr>
              <w:ind w:right="480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 xml:space="preserve">                                201</w:t>
            </w:r>
            <w:r>
              <w:rPr>
                <w:rFonts w:eastAsia="仿宋_GB2312" w:hint="eastAsia"/>
                <w:sz w:val="24"/>
                <w:szCs w:val="20"/>
              </w:rPr>
              <w:t>9</w:t>
            </w:r>
            <w:r>
              <w:rPr>
                <w:rFonts w:eastAsia="仿宋_GB2312"/>
                <w:sz w:val="24"/>
                <w:szCs w:val="20"/>
              </w:rPr>
              <w:t>年</w:t>
            </w:r>
            <w:r>
              <w:rPr>
                <w:rFonts w:eastAsia="仿宋_GB2312"/>
                <w:sz w:val="24"/>
                <w:szCs w:val="20"/>
              </w:rPr>
              <w:t xml:space="preserve">    </w:t>
            </w:r>
            <w:r>
              <w:rPr>
                <w:rFonts w:eastAsia="仿宋_GB2312"/>
                <w:sz w:val="24"/>
                <w:szCs w:val="20"/>
              </w:rPr>
              <w:t>月</w:t>
            </w:r>
            <w:r>
              <w:rPr>
                <w:rFonts w:eastAsia="仿宋_GB2312"/>
                <w:sz w:val="24"/>
                <w:szCs w:val="20"/>
              </w:rPr>
              <w:t xml:space="preserve">     </w:t>
            </w:r>
            <w:r>
              <w:rPr>
                <w:rFonts w:eastAsia="仿宋_GB2312"/>
                <w:sz w:val="24"/>
                <w:szCs w:val="20"/>
              </w:rPr>
              <w:t>日</w:t>
            </w:r>
          </w:p>
        </w:tc>
      </w:tr>
    </w:tbl>
    <w:p w:rsidR="00000000" w:rsidRDefault="00AD15F0">
      <w:pPr>
        <w:pStyle w:val="2"/>
        <w:spacing w:line="579" w:lineRule="exact"/>
        <w:jc w:val="center"/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</w:pPr>
      <w:r>
        <w:rPr>
          <w:rFonts w:eastAsia="仿宋"/>
        </w:rPr>
        <w:br w:type="page"/>
      </w:r>
      <w:r>
        <w:rPr>
          <w:rFonts w:ascii="方正小标宋_GBK" w:eastAsia="方正小标宋_GBK" w:hAnsi="方正小标宋_GBK" w:cs="方正小标宋_GBK" w:hint="eastAsia"/>
          <w:b w:val="0"/>
          <w:bCs w:val="0"/>
          <w:sz w:val="44"/>
          <w:szCs w:val="44"/>
        </w:rPr>
        <w:lastRenderedPageBreak/>
        <w:t>报名表填写说明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一、“姓名”栏中填写户籍登记所用的姓名。少数民族干部的姓名用字要固定，不能用同音字代替。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二、“出生年月（）”栏中填写出生年月和年龄。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三、“民族”</w:t>
      </w:r>
      <w:r>
        <w:rPr>
          <w:rFonts w:hint="eastAsia"/>
        </w:rPr>
        <w:t>栏中填写民族的全族（如汉族、回族、朝鲜族、维吾尔族等），不能简称“汉”、“回”、“鲜”、“维”等。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四、“籍贯”栏中填写祖籍所在地。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五、“出生地”栏中填写干部本人出生的地方。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六、“入党时间”栏，直接填写加入中共的时间。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“出生年月”、“入党时间”、“参加工作时间”填写时，年份一律用</w:t>
      </w:r>
      <w:r>
        <w:rPr>
          <w:rFonts w:hint="eastAsia"/>
        </w:rPr>
        <w:t>4</w:t>
      </w:r>
      <w:r>
        <w:rPr>
          <w:rFonts w:hint="eastAsia"/>
        </w:rPr>
        <w:t>位数字表示，月份一律用</w:t>
      </w:r>
      <w:r>
        <w:rPr>
          <w:rFonts w:hint="eastAsia"/>
        </w:rPr>
        <w:t>2</w:t>
      </w:r>
      <w:r>
        <w:rPr>
          <w:rFonts w:hint="eastAsia"/>
        </w:rPr>
        <w:t>位数字表示，如“</w:t>
      </w:r>
      <w:r>
        <w:rPr>
          <w:rFonts w:hint="eastAsia"/>
        </w:rPr>
        <w:t>1972.05</w:t>
      </w:r>
      <w:r>
        <w:rPr>
          <w:rFonts w:hint="eastAsia"/>
        </w:rPr>
        <w:t>”。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七、“健康状况”根据本</w:t>
      </w:r>
      <w:r>
        <w:rPr>
          <w:rFonts w:hint="eastAsia"/>
        </w:rPr>
        <w:t>人的具体情况填写“健康”、“一般”或“较差”；有严重疾病、慢性疾病或身体伤残的，要如实简要填写。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八、“照片”栏中要求近期</w:t>
      </w:r>
      <w:r>
        <w:rPr>
          <w:rFonts w:hint="eastAsia"/>
        </w:rPr>
        <w:t>1</w:t>
      </w:r>
      <w:r>
        <w:rPr>
          <w:rFonts w:hint="eastAsia"/>
        </w:rPr>
        <w:t>寸免冠彩色照片，须插入电子版。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九、</w:t>
      </w:r>
      <w:proofErr w:type="gramStart"/>
      <w:r>
        <w:rPr>
          <w:rFonts w:hint="eastAsia"/>
        </w:rPr>
        <w:t>“学历学位”栏按《干部任免审批表》</w:t>
      </w:r>
      <w:proofErr w:type="gramEnd"/>
      <w:r>
        <w:rPr>
          <w:rFonts w:hint="eastAsia"/>
        </w:rPr>
        <w:t>中有关学历学位的规范要求填写。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lastRenderedPageBreak/>
        <w:t>十、“工作单位及职务”栏中填写干部担任的主要工作单位、职务。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十一、“任现级时间”填写任科员级、副科级时间。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十二、“简历”从参加工作时填起，大、中专院校学习毕业后参加工作的，从大、中专院校学习时填起。简历的起止时间填到月（年份用</w:t>
      </w:r>
      <w:r>
        <w:rPr>
          <w:rFonts w:hint="eastAsia"/>
        </w:rPr>
        <w:t>4</w:t>
      </w:r>
      <w:r>
        <w:rPr>
          <w:rFonts w:hint="eastAsia"/>
        </w:rPr>
        <w:t>位数字表示，月份用</w:t>
      </w:r>
      <w:r>
        <w:rPr>
          <w:rFonts w:hint="eastAsia"/>
        </w:rPr>
        <w:t>2</w:t>
      </w:r>
      <w:r>
        <w:rPr>
          <w:rFonts w:hint="eastAsia"/>
        </w:rPr>
        <w:t>位数字表示），前后要衔接，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得空断</w:t>
      </w:r>
      <w:r>
        <w:rPr>
          <w:rFonts w:hint="eastAsia"/>
        </w:rPr>
        <w:t>（因病休学、休养、待分配等都要如实填写）。例：</w:t>
      </w:r>
      <w:r>
        <w:rPr>
          <w:rFonts w:hint="eastAsia"/>
        </w:rPr>
        <w:t>1994.07</w:t>
      </w:r>
      <w:r>
        <w:rPr>
          <w:rFonts w:hint="eastAsia"/>
        </w:rPr>
        <w:t>－</w:t>
      </w:r>
      <w:r>
        <w:rPr>
          <w:rFonts w:hint="eastAsia"/>
        </w:rPr>
        <w:t xml:space="preserve">1998.07  </w:t>
      </w:r>
      <w:r>
        <w:rPr>
          <w:rFonts w:hint="eastAsia"/>
        </w:rPr>
        <w:t>中山大学法律专业学生。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十三、“奖惩情况”栏，填写受区级以上的奖励和记功；受处分的，要填写何年何月因何问题经何单位</w:t>
      </w:r>
      <w:proofErr w:type="gramStart"/>
      <w:r>
        <w:rPr>
          <w:rFonts w:hint="eastAsia"/>
        </w:rPr>
        <w:t>批准受</w:t>
      </w:r>
      <w:proofErr w:type="gramEnd"/>
      <w:r>
        <w:rPr>
          <w:rFonts w:hint="eastAsia"/>
        </w:rPr>
        <w:t>何种处分，何年何月经何单位批准撤销何种处分。没有受过奖励和处分的，要填“无”。</w:t>
      </w:r>
    </w:p>
    <w:p w:rsidR="00000000" w:rsidRDefault="00AD15F0" w:rsidP="00063D53">
      <w:pPr>
        <w:pStyle w:val="aa"/>
        <w:spacing w:line="579" w:lineRule="exact"/>
        <w:ind w:firstLine="640"/>
      </w:pPr>
      <w:r>
        <w:rPr>
          <w:rFonts w:hint="eastAsia"/>
        </w:rPr>
        <w:t>十四、“年度考核结果”栏，根据实际情况填写历年年度考核结果。</w:t>
      </w:r>
    </w:p>
    <w:p w:rsidR="00AD15F0" w:rsidRDefault="00AD15F0">
      <w:pPr>
        <w:spacing w:line="579" w:lineRule="exact"/>
        <w:ind w:rightChars="-430" w:right="-903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十五、“家庭主要成员及重要社会关系”栏，主要填写干部本人的配偶、子女、父母、岳父母的有关情况。称谓、姓名、年龄、政治面貌、工作单位及职务要填写准确。称谓的写法要规范：配偶</w:t>
      </w:r>
      <w:r>
        <w:rPr>
          <w:rFonts w:ascii="仿宋_GB2312" w:eastAsia="仿宋_GB2312" w:hAnsi="仿宋_GB2312" w:cs="仿宋_GB2312" w:hint="eastAsia"/>
          <w:sz w:val="32"/>
          <w:szCs w:val="32"/>
        </w:rPr>
        <w:t>为妻子、丈夫，子女为儿子、女儿，多子女为长子、次子、三子、长女、次女、三女等，父母为父亲、母亲。</w:t>
      </w:r>
    </w:p>
    <w:sectPr w:rsidR="00AD15F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8" w:header="851" w:footer="1587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F0" w:rsidRDefault="00AD15F0">
      <w:r>
        <w:separator/>
      </w:r>
    </w:p>
  </w:endnote>
  <w:endnote w:type="continuationSeparator" w:id="0">
    <w:p w:rsidR="00AD15F0" w:rsidRDefault="00AD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F0">
    <w:pPr>
      <w:pStyle w:val="a3"/>
      <w:rPr>
        <w:rFonts w:ascii="宋体" w:hAnsi="宋体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D15F0">
                <w:pPr>
                  <w:pStyle w:val="a3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63D53" w:rsidRPr="00063D53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F0">
    <w:pPr>
      <w:pStyle w:val="a3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104pt;margin-top:0;width:2in;height:2in;z-index:251656704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D15F0">
                <w:pPr>
                  <w:pStyle w:val="a3"/>
                  <w:jc w:val="right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63D53" w:rsidRPr="00063D53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3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F0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104pt;margin-top:0;width:2in;height:2in;z-index:25165875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AD15F0">
                <w:pPr>
                  <w:pStyle w:val="a3"/>
                  <w:jc w:val="right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F0" w:rsidRDefault="00AD15F0">
      <w:r>
        <w:separator/>
      </w:r>
    </w:p>
  </w:footnote>
  <w:footnote w:type="continuationSeparator" w:id="0">
    <w:p w:rsidR="00AD15F0" w:rsidRDefault="00AD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F0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15F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E3EAAE"/>
    <w:multiLevelType w:val="singleLevel"/>
    <w:tmpl w:val="B3E3EAAE"/>
    <w:lvl w:ilvl="0">
      <w:start w:val="3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0D8E32C6"/>
    <w:multiLevelType w:val="multilevel"/>
    <w:tmpl w:val="0D8E32C6"/>
    <w:lvl w:ilvl="0">
      <w:start w:val="1"/>
      <w:numFmt w:val="chineseCountingThousand"/>
      <w:lvlText w:val="第%1条 "/>
      <w:lvlJc w:val="left"/>
      <w:pPr>
        <w:ind w:left="987" w:hanging="420"/>
      </w:pPr>
      <w:rPr>
        <w:rFonts w:eastAsia="黑体" w:hint="eastAsia"/>
        <w:b w:val="0"/>
        <w:color w:val="auto"/>
        <w:sz w:val="32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B3743FA"/>
    <w:multiLevelType w:val="multilevel"/>
    <w:tmpl w:val="1B3743FA"/>
    <w:lvl w:ilvl="0">
      <w:start w:val="1"/>
      <w:numFmt w:val="chineseCountingThousand"/>
      <w:lvlText w:val="第%1章 "/>
      <w:lvlJc w:val="left"/>
      <w:pPr>
        <w:ind w:left="3256" w:hanging="420"/>
      </w:pPr>
      <w:rPr>
        <w:rFonts w:eastAsia="黑体" w:hint="eastAsia"/>
        <w:color w:val="auto"/>
        <w:sz w:val="32"/>
        <w:lang w:val="en-US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416"/>
    <w:rsid w:val="000532DD"/>
    <w:rsid w:val="00063D53"/>
    <w:rsid w:val="000B5EB5"/>
    <w:rsid w:val="000D0321"/>
    <w:rsid w:val="000D59F0"/>
    <w:rsid w:val="000E2521"/>
    <w:rsid w:val="00120B8F"/>
    <w:rsid w:val="0012685F"/>
    <w:rsid w:val="001327E0"/>
    <w:rsid w:val="00134091"/>
    <w:rsid w:val="00153BEF"/>
    <w:rsid w:val="001D4859"/>
    <w:rsid w:val="00212215"/>
    <w:rsid w:val="00217BC1"/>
    <w:rsid w:val="00233B59"/>
    <w:rsid w:val="0026384A"/>
    <w:rsid w:val="002A2041"/>
    <w:rsid w:val="002B6E8E"/>
    <w:rsid w:val="003267E0"/>
    <w:rsid w:val="00327881"/>
    <w:rsid w:val="0033086A"/>
    <w:rsid w:val="00335160"/>
    <w:rsid w:val="00355E98"/>
    <w:rsid w:val="003A27CB"/>
    <w:rsid w:val="003F7309"/>
    <w:rsid w:val="00405EFF"/>
    <w:rsid w:val="00407868"/>
    <w:rsid w:val="004237E6"/>
    <w:rsid w:val="00475A56"/>
    <w:rsid w:val="004C5C8A"/>
    <w:rsid w:val="004E4988"/>
    <w:rsid w:val="004F369A"/>
    <w:rsid w:val="004F7ED3"/>
    <w:rsid w:val="00506414"/>
    <w:rsid w:val="00525E42"/>
    <w:rsid w:val="0052791A"/>
    <w:rsid w:val="00571695"/>
    <w:rsid w:val="00611470"/>
    <w:rsid w:val="00626EC9"/>
    <w:rsid w:val="006273DF"/>
    <w:rsid w:val="0067122F"/>
    <w:rsid w:val="006867BE"/>
    <w:rsid w:val="006927BE"/>
    <w:rsid w:val="006B32FA"/>
    <w:rsid w:val="006C2F72"/>
    <w:rsid w:val="006D518A"/>
    <w:rsid w:val="006F1C6C"/>
    <w:rsid w:val="006F1CF3"/>
    <w:rsid w:val="006F27EB"/>
    <w:rsid w:val="006F6052"/>
    <w:rsid w:val="007069CA"/>
    <w:rsid w:val="00717416"/>
    <w:rsid w:val="007905A7"/>
    <w:rsid w:val="00792990"/>
    <w:rsid w:val="007B6B5F"/>
    <w:rsid w:val="007C4CDF"/>
    <w:rsid w:val="008127EB"/>
    <w:rsid w:val="0082569C"/>
    <w:rsid w:val="00885CA4"/>
    <w:rsid w:val="008E3763"/>
    <w:rsid w:val="00912DAD"/>
    <w:rsid w:val="00915A17"/>
    <w:rsid w:val="00926EF2"/>
    <w:rsid w:val="00933EFE"/>
    <w:rsid w:val="0094036E"/>
    <w:rsid w:val="00946247"/>
    <w:rsid w:val="009472FD"/>
    <w:rsid w:val="00956FA9"/>
    <w:rsid w:val="0099759B"/>
    <w:rsid w:val="009C4607"/>
    <w:rsid w:val="00A06F4D"/>
    <w:rsid w:val="00A10F4C"/>
    <w:rsid w:val="00A13A39"/>
    <w:rsid w:val="00A55BC9"/>
    <w:rsid w:val="00A75268"/>
    <w:rsid w:val="00AD15F0"/>
    <w:rsid w:val="00AE4908"/>
    <w:rsid w:val="00B736A1"/>
    <w:rsid w:val="00B73F28"/>
    <w:rsid w:val="00B85272"/>
    <w:rsid w:val="00BD1D82"/>
    <w:rsid w:val="00BE347E"/>
    <w:rsid w:val="00BE45ED"/>
    <w:rsid w:val="00C162A1"/>
    <w:rsid w:val="00C70585"/>
    <w:rsid w:val="00C8324A"/>
    <w:rsid w:val="00C84F9E"/>
    <w:rsid w:val="00C87F7A"/>
    <w:rsid w:val="00CB60E4"/>
    <w:rsid w:val="00CF2BA4"/>
    <w:rsid w:val="00D365D5"/>
    <w:rsid w:val="00D6280B"/>
    <w:rsid w:val="00D72EE3"/>
    <w:rsid w:val="00D86C25"/>
    <w:rsid w:val="00DC3B88"/>
    <w:rsid w:val="00DD1CBC"/>
    <w:rsid w:val="00DF57B3"/>
    <w:rsid w:val="00E20A46"/>
    <w:rsid w:val="00E45C93"/>
    <w:rsid w:val="00E70934"/>
    <w:rsid w:val="00E7104B"/>
    <w:rsid w:val="00E83C4D"/>
    <w:rsid w:val="00E94120"/>
    <w:rsid w:val="00EB515A"/>
    <w:rsid w:val="00EE11F4"/>
    <w:rsid w:val="00F11D91"/>
    <w:rsid w:val="00F447E5"/>
    <w:rsid w:val="00F50340"/>
    <w:rsid w:val="00FD5CB9"/>
    <w:rsid w:val="00FE176E"/>
    <w:rsid w:val="01ED5A78"/>
    <w:rsid w:val="05563799"/>
    <w:rsid w:val="1EBB20BF"/>
    <w:rsid w:val="369741AA"/>
    <w:rsid w:val="49001236"/>
    <w:rsid w:val="493814BD"/>
    <w:rsid w:val="534F139E"/>
    <w:rsid w:val="550A51D4"/>
    <w:rsid w:val="5C9D4601"/>
    <w:rsid w:val="5E6C2F86"/>
    <w:rsid w:val="621510E8"/>
    <w:rsid w:val="757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qFormat="1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日期 Char"/>
    <w:link w:val="a5"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styleId="a8">
    <w:name w:val="Hyperlink"/>
    <w:rPr>
      <w:color w:val="0000FF"/>
      <w:u w:val="single"/>
    </w:rPr>
  </w:style>
  <w:style w:type="character" w:customStyle="1" w:styleId="AAAChar">
    <w:name w:val="AAA Char"/>
    <w:link w:val="AAA"/>
    <w:rPr>
      <w:rFonts w:ascii="黑体" w:eastAsia="黑体"/>
      <w:kern w:val="2"/>
      <w:sz w:val="32"/>
      <w:szCs w:val="32"/>
    </w:rPr>
  </w:style>
  <w:style w:type="character" w:customStyle="1" w:styleId="Char4">
    <w:name w:val="列出段落 Char"/>
    <w:link w:val="a9"/>
    <w:rPr>
      <w:kern w:val="2"/>
      <w:sz w:val="21"/>
      <w:szCs w:val="22"/>
    </w:rPr>
  </w:style>
  <w:style w:type="paragraph" w:styleId="a9">
    <w:name w:val="List Paragraph"/>
    <w:basedOn w:val="a"/>
    <w:link w:val="Char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AA">
    <w:name w:val="AAA"/>
    <w:basedOn w:val="a"/>
    <w:link w:val="AAAChar"/>
    <w:qFormat/>
    <w:pPr>
      <w:numPr>
        <w:numId w:val="1"/>
      </w:numPr>
      <w:autoSpaceDE w:val="0"/>
      <w:autoSpaceDN w:val="0"/>
      <w:adjustRightInd w:val="0"/>
      <w:spacing w:beforeLines="150" w:afterLines="100" w:line="440" w:lineRule="exact"/>
      <w:jc w:val="center"/>
      <w:outlineLvl w:val="0"/>
    </w:pPr>
    <w:rPr>
      <w:rFonts w:ascii="黑体" w:eastAsia="黑体" w:hAnsi="Calibri"/>
      <w:sz w:val="32"/>
      <w:szCs w:val="32"/>
    </w:rPr>
  </w:style>
  <w:style w:type="paragraph" w:styleId="a6">
    <w:name w:val="Balloon Text"/>
    <w:basedOn w:val="a"/>
    <w:link w:val="Char2"/>
    <w:rPr>
      <w:sz w:val="18"/>
      <w:szCs w:val="18"/>
    </w:rPr>
  </w:style>
  <w:style w:type="paragraph" w:customStyle="1" w:styleId="aa">
    <w:name w:val="文件正文"/>
    <w:basedOn w:val="a"/>
    <w:qFormat/>
    <w:pPr>
      <w:spacing w:line="560" w:lineRule="exact"/>
      <w:ind w:firstLineChars="200" w:firstLine="622"/>
    </w:pPr>
    <w:rPr>
      <w:rFonts w:ascii="仿宋_GB2312" w:eastAsia="仿宋_GB2312" w:hAnsi="仿宋_GB2312" w:cs="仿宋_GB2312"/>
      <w:sz w:val="32"/>
      <w:szCs w:val="32"/>
    </w:rPr>
  </w:style>
  <w:style w:type="paragraph" w:customStyle="1" w:styleId="ab">
    <w:name w:val="正文正文正文"/>
    <w:basedOn w:val="a9"/>
    <w:qFormat/>
    <w:pPr>
      <w:numPr>
        <w:numId w:val="2"/>
      </w:numPr>
      <w:autoSpaceDE w:val="0"/>
      <w:autoSpaceDN w:val="0"/>
      <w:adjustRightInd w:val="0"/>
      <w:spacing w:line="440" w:lineRule="exact"/>
      <w:ind w:firstLineChars="0"/>
    </w:pPr>
    <w:rPr>
      <w:rFonts w:ascii="仿宋_GB2312" w:eastAsia="仿宋_GB2312"/>
      <w:sz w:val="32"/>
      <w:szCs w:val="32"/>
    </w:rPr>
  </w:style>
  <w:style w:type="paragraph" w:styleId="ac">
    <w:name w:val="Normal (Web)"/>
    <w:basedOn w:val="a"/>
    <w:uiPriority w:val="99"/>
    <w:rPr>
      <w:sz w:val="24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Date"/>
    <w:basedOn w:val="a"/>
    <w:next w:val="a"/>
    <w:link w:val="Char0"/>
    <w:pPr>
      <w:ind w:leftChars="2500" w:left="100"/>
    </w:pPr>
  </w:style>
  <w:style w:type="paragraph" w:customStyle="1" w:styleId="Char5">
    <w:name w:val="Char"/>
    <w:basedOn w:val="a"/>
    <w:pPr>
      <w:spacing w:line="360" w:lineRule="auto"/>
      <w:jc w:val="left"/>
    </w:pPr>
    <w:rPr>
      <w:rFonts w:ascii="Tahoma" w:hAnsi="Tahoma"/>
      <w:sz w:val="24"/>
      <w:szCs w:val="20"/>
    </w:rPr>
  </w:style>
  <w:style w:type="table" w:styleId="ad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201</Words>
  <Characters>1149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laixiaoxuan</dc:creator>
  <cp:lastModifiedBy>彭伟业</cp:lastModifiedBy>
  <cp:revision>2</cp:revision>
  <cp:lastPrinted>2019-05-17T08:38:00Z</cp:lastPrinted>
  <dcterms:created xsi:type="dcterms:W3CDTF">2019-08-05T02:10:00Z</dcterms:created>
  <dcterms:modified xsi:type="dcterms:W3CDTF">2019-08-05T02:10:00Z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