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C5" w:rsidRPr="001D5B5D" w:rsidRDefault="008F25C5" w:rsidP="008F25C5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8F25C5" w:rsidRPr="008F25C5" w:rsidRDefault="008F25C5" w:rsidP="008F25C5">
      <w:pPr>
        <w:spacing w:line="540" w:lineRule="exact"/>
        <w:jc w:val="center"/>
        <w:rPr>
          <w:rFonts w:ascii="宋体" w:hAnsi="宋体" w:hint="eastAsia"/>
          <w:sz w:val="44"/>
          <w:szCs w:val="44"/>
        </w:rPr>
      </w:pPr>
      <w:r w:rsidRPr="001D5B5D">
        <w:rPr>
          <w:rFonts w:ascii="宋体" w:hAnsi="宋体" w:hint="eastAsia"/>
          <w:sz w:val="44"/>
          <w:szCs w:val="44"/>
        </w:rPr>
        <w:t xml:space="preserve">     </w:t>
      </w:r>
      <w:r w:rsidRPr="008F25C5">
        <w:rPr>
          <w:rFonts w:ascii="宋体" w:hAnsi="宋体" w:hint="eastAsia"/>
          <w:sz w:val="44"/>
          <w:szCs w:val="44"/>
        </w:rPr>
        <w:t>南通职业大学公开招聘工作人员岗位一览表</w:t>
      </w:r>
    </w:p>
    <w:tbl>
      <w:tblPr>
        <w:tblW w:w="15531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560"/>
        <w:gridCol w:w="899"/>
        <w:gridCol w:w="1134"/>
        <w:gridCol w:w="1134"/>
        <w:gridCol w:w="915"/>
        <w:gridCol w:w="902"/>
        <w:gridCol w:w="2755"/>
        <w:gridCol w:w="992"/>
        <w:gridCol w:w="4408"/>
      </w:tblGrid>
      <w:tr w:rsidR="008F25C5" w:rsidRPr="001D5B5D" w:rsidTr="0033682F">
        <w:trPr>
          <w:trHeight w:val="697"/>
        </w:trPr>
        <w:tc>
          <w:tcPr>
            <w:tcW w:w="832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1560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899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8F25C5" w:rsidRPr="001D5B5D" w:rsidRDefault="008F25C5" w:rsidP="008F25C5">
            <w:pPr>
              <w:spacing w:line="260" w:lineRule="exact"/>
              <w:ind w:leftChars="-163" w:left="-359" w:firstLineChars="142" w:firstLine="341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1134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对象</w:t>
            </w:r>
          </w:p>
        </w:tc>
        <w:tc>
          <w:tcPr>
            <w:tcW w:w="915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902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开考比例</w:t>
            </w:r>
          </w:p>
        </w:tc>
        <w:tc>
          <w:tcPr>
            <w:tcW w:w="2755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专</w:t>
            </w:r>
            <w:r w:rsidRPr="001D5B5D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1D5B5D"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992" w:type="dxa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学</w:t>
            </w:r>
            <w:r w:rsidRPr="001D5B5D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1D5B5D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其他条件</w:t>
            </w: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机械电子工程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检测技术与自动化装置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控制工程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控制理论与控制工程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工业设计工程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工业工程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载运工具运用工程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交通信息工程及控制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飞行器设计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应届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Del="00720D23" w:rsidRDefault="008F25C5" w:rsidP="0033682F">
            <w:pPr>
              <w:spacing w:line="260" w:lineRule="exact"/>
              <w:rPr>
                <w:del w:id="0" w:author="Gzhx" w:date="2018-03-23T16:31:00Z"/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会计学</w:t>
            </w:r>
          </w:p>
          <w:p w:rsidR="008F25C5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会计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会计硕士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财务管理</w:t>
            </w:r>
          </w:p>
          <w:p w:rsidR="008F25C5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lastRenderedPageBreak/>
              <w:t>审计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审计硕士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lastRenderedPageBreak/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lastRenderedPageBreak/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车辆工程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有本专业</w:t>
            </w:r>
            <w:r w:rsidRPr="001D5B5D">
              <w:rPr>
                <w:rFonts w:ascii="宋体" w:hAnsi="宋体" w:hint="eastAsia"/>
                <w:sz w:val="24"/>
              </w:rPr>
              <w:t>5</w:t>
            </w:r>
            <w:r w:rsidRPr="001D5B5D">
              <w:rPr>
                <w:rFonts w:ascii="宋体" w:hAnsi="宋体" w:hint="eastAsia"/>
                <w:sz w:val="24"/>
              </w:rPr>
              <w:t>年及以上企业工作经历</w:t>
            </w: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职员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9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人力资源管理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行政管理</w:t>
            </w:r>
          </w:p>
          <w:p w:rsidR="008F25C5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工商管理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工商管理硕士</w:t>
            </w:r>
          </w:p>
          <w:p w:rsidR="008F25C5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公共管理</w:t>
            </w:r>
          </w:p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公共管理硕士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bookmarkStart w:id="1" w:name="_Hlk413245728"/>
            <w:r w:rsidRPr="001D5B5D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机械工程类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能源动力类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机电控制类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计算机（大类）类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建筑工程类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化学工程类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工商管理类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英语语言文学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社会政治类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8F25C5" w:rsidRPr="001D5B5D" w:rsidTr="0033682F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公共管理类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C5" w:rsidRPr="001D5B5D" w:rsidRDefault="008F25C5" w:rsidP="0033682F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</w:tbl>
    <w:bookmarkEnd w:id="1"/>
    <w:p w:rsidR="008F25C5" w:rsidRPr="001D5B5D" w:rsidRDefault="008F25C5" w:rsidP="008F25C5">
      <w:pPr>
        <w:spacing w:line="600" w:lineRule="exact"/>
        <w:ind w:leftChars="-257" w:left="-565"/>
        <w:rPr>
          <w:rFonts w:ascii="宋体" w:hAnsi="宋体" w:hint="eastAsia"/>
          <w:sz w:val="30"/>
          <w:szCs w:val="30"/>
        </w:rPr>
        <w:sectPr w:rsidR="008F25C5" w:rsidRPr="001D5B5D" w:rsidSect="00005E42">
          <w:footerReference w:type="even" r:id="rId6"/>
          <w:footerReference w:type="default" r:id="rId7"/>
          <w:pgSz w:w="16838" w:h="11906" w:orient="landscape"/>
          <w:pgMar w:top="1588" w:right="1814" w:bottom="1588" w:left="1814" w:header="851" w:footer="992" w:gutter="0"/>
          <w:cols w:space="425"/>
          <w:docGrid w:type="linesAndChars" w:linePitch="312"/>
        </w:sectPr>
      </w:pPr>
      <w:r w:rsidRPr="001D5B5D">
        <w:rPr>
          <w:rFonts w:ascii="宋体" w:hAnsi="宋体" w:cs="宋体" w:hint="eastAsia"/>
          <w:szCs w:val="21"/>
        </w:rPr>
        <w:t>注：专业参照《江苏省公务员招录考试专业参考目录（</w:t>
      </w:r>
      <w:r w:rsidRPr="001D5B5D">
        <w:rPr>
          <w:rFonts w:ascii="宋体" w:hAnsi="宋体" w:cs="宋体" w:hint="eastAsia"/>
          <w:szCs w:val="21"/>
        </w:rPr>
        <w:t>2018</w:t>
      </w:r>
      <w:r w:rsidRPr="001D5B5D">
        <w:rPr>
          <w:rFonts w:ascii="宋体" w:hAnsi="宋体" w:cs="宋体" w:hint="eastAsia"/>
          <w:szCs w:val="21"/>
        </w:rPr>
        <w:t>）》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87" w:rsidRDefault="00D04387" w:rsidP="008F25C5">
      <w:pPr>
        <w:spacing w:after="0"/>
      </w:pPr>
      <w:r>
        <w:separator/>
      </w:r>
    </w:p>
  </w:endnote>
  <w:endnote w:type="continuationSeparator" w:id="0">
    <w:p w:rsidR="00D04387" w:rsidRDefault="00D04387" w:rsidP="008F25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C5" w:rsidRDefault="008F25C5" w:rsidP="007925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5C5" w:rsidRDefault="008F25C5" w:rsidP="009911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C5" w:rsidRDefault="008F25C5" w:rsidP="007925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25C5" w:rsidRDefault="008F25C5" w:rsidP="009911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87" w:rsidRDefault="00D04387" w:rsidP="008F25C5">
      <w:pPr>
        <w:spacing w:after="0"/>
      </w:pPr>
      <w:r>
        <w:separator/>
      </w:r>
    </w:p>
  </w:footnote>
  <w:footnote w:type="continuationSeparator" w:id="0">
    <w:p w:rsidR="00D04387" w:rsidRDefault="00D04387" w:rsidP="008F25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F25C5"/>
    <w:rsid w:val="00B82E97"/>
    <w:rsid w:val="00D0438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5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5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8F25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5C5"/>
    <w:rPr>
      <w:rFonts w:ascii="Tahoma" w:hAnsi="Tahoma"/>
      <w:sz w:val="18"/>
      <w:szCs w:val="18"/>
    </w:rPr>
  </w:style>
  <w:style w:type="character" w:styleId="a5">
    <w:name w:val="page number"/>
    <w:basedOn w:val="a0"/>
    <w:rsid w:val="008F2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2018-03-30T08:50:00Z</dcterms:modified>
</cp:coreProperties>
</file>