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方正小标宋简体"/>
          <w:bCs/>
          <w:color w:val="000000"/>
          <w:kern w:val="0"/>
          <w:sz w:val="32"/>
          <w:szCs w:val="32"/>
        </w:rPr>
      </w:pPr>
      <w:bookmarkStart w:id="0" w:name="_GoBack"/>
      <w:bookmarkEnd w:id="0"/>
      <w:r>
        <w:rPr>
          <w:rFonts w:hint="eastAsia" w:ascii="黑体" w:hAnsi="黑体" w:eastAsia="黑体" w:cs="方正小标宋简体"/>
          <w:bCs/>
          <w:color w:val="000000"/>
          <w:kern w:val="0"/>
          <w:sz w:val="32"/>
          <w:szCs w:val="32"/>
        </w:rPr>
        <w:t>附件2</w:t>
      </w:r>
    </w:p>
    <w:p>
      <w:pPr>
        <w:spacing w:line="440" w:lineRule="exact"/>
        <w:jc w:val="center"/>
        <w:rPr>
          <w:rFonts w:ascii="宋体" w:hAnsi="宋体" w:eastAsia="宋体" w:cs="宋体"/>
          <w:b/>
          <w:bCs/>
          <w:color w:val="333333"/>
          <w:kern w:val="0"/>
          <w:sz w:val="44"/>
          <w:szCs w:val="44"/>
          <w:shd w:val="clear" w:color="auto" w:fill="FFFFFF"/>
        </w:rPr>
      </w:pPr>
    </w:p>
    <w:p>
      <w:pPr>
        <w:spacing w:line="440" w:lineRule="exact"/>
        <w:jc w:val="center"/>
        <w:rPr>
          <w:rFonts w:ascii="宋体" w:hAnsi="宋体" w:eastAsia="宋体" w:cs="宋体"/>
          <w:b/>
          <w:bCs/>
          <w:color w:val="333333"/>
          <w:kern w:val="0"/>
          <w:sz w:val="44"/>
          <w:szCs w:val="44"/>
          <w:shd w:val="clear" w:color="auto" w:fill="FFFFFF"/>
        </w:rPr>
      </w:pPr>
      <w:r>
        <w:rPr>
          <w:rFonts w:hint="eastAsia" w:ascii="宋体" w:hAnsi="宋体" w:eastAsia="宋体" w:cs="宋体"/>
          <w:b/>
          <w:bCs/>
          <w:color w:val="333333"/>
          <w:kern w:val="0"/>
          <w:sz w:val="44"/>
          <w:szCs w:val="44"/>
          <w:shd w:val="clear" w:color="auto" w:fill="FFFFFF"/>
        </w:rPr>
        <w:t>考生新冠肺炎疫情防控承诺书</w:t>
      </w:r>
    </w:p>
    <w:p>
      <w:pPr>
        <w:spacing w:line="440" w:lineRule="exact"/>
        <w:rPr>
          <w:rFonts w:ascii="仿宋_GB2312" w:hAnsi="宋体" w:eastAsia="仿宋_GB2312"/>
          <w:sz w:val="32"/>
          <w:szCs w:val="32"/>
        </w:rPr>
      </w:pPr>
    </w:p>
    <w:p>
      <w:pPr>
        <w:spacing w:line="440" w:lineRule="exact"/>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spacing w:line="440" w:lineRule="exact"/>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spacing w:line="440" w:lineRule="exact"/>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spacing w:line="440" w:lineRule="exact"/>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spacing w:line="440" w:lineRule="exact"/>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ind w:left="6824" w:hanging="6840" w:hangingChars="225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 xml:space="preserve">本人是否属于新冠肺炎确诊病例、无症状感染者。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 xml:space="preserve">日内，是否从省外中高风险地区入闽。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 xml:space="preserve">本人疫情期间是否从境外（含港澳台）入闽。        </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hint="eastAsia" w:ascii="仿宋_GB2312" w:hAnsi="宋体" w:eastAsia="仿宋_GB2312" w:cs="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p>
    <w:p>
      <w:pPr>
        <w:spacing w:line="440" w:lineRule="exact"/>
        <w:ind w:firstLine="2280" w:firstLineChars="750"/>
        <w:rPr>
          <w:rFonts w:ascii="仿宋_GB2312"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40" w:lineRule="exact"/>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 xml:space="preserve">的情况。          </w:t>
      </w:r>
      <w:r>
        <w:rPr>
          <w:rFonts w:hint="eastAsia" w:ascii="仿宋_GB2312" w:hAnsi="宋体" w:eastAsia="仿宋_GB2312" w:cs="仿宋_GB2312"/>
          <w:sz w:val="32"/>
          <w:szCs w:val="32"/>
        </w:rPr>
        <w:t>□是□否</w:t>
      </w:r>
    </w:p>
    <w:p>
      <w:pPr>
        <w:pStyle w:val="2"/>
        <w:spacing w:line="440" w:lineRule="exact"/>
        <w:ind w:firstLine="0" w:firstLineChars="0"/>
        <w:rPr>
          <w:rFonts w:ascii="方正小标宋简体" w:hAnsi="方正小标宋简体" w:eastAsia="方正小标宋简体"/>
          <w:kern w:val="2"/>
          <w:sz w:val="48"/>
          <w:szCs w:val="48"/>
        </w:rPr>
      </w:pPr>
    </w:p>
    <w:p>
      <w:pPr>
        <w:spacing w:line="440" w:lineRule="exact"/>
        <w:ind w:firstLine="608" w:firstLineChars="200"/>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rPr>
          <w:rFonts w:ascii="仿宋_GB2312" w:hAnsi="宋体" w:eastAsia="仿宋_GB2312"/>
          <w:sz w:val="32"/>
          <w:szCs w:val="32"/>
        </w:rPr>
      </w:pPr>
    </w:p>
    <w:p>
      <w:pPr>
        <w:spacing w:line="440" w:lineRule="exact"/>
        <w:ind w:firstLine="608" w:firstLineChars="200"/>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footerReference r:id="rId3" w:type="default"/>
      <w:pgSz w:w="11906" w:h="16838"/>
      <w:pgMar w:top="1440" w:right="1797" w:bottom="1440" w:left="1797"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0" w:author="涵哥" w:date="2021-07-26T18:02:00Z">
      <w: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ins w:id="2" w:author="涵哥" w:date="2021-07-26T18:02:00Z">
                              <w:r>
                                <w:rPr>
                                  <w:rFonts w:hint="eastAsia"/>
                                </w:rPr>
                                <w:fldChar w:fldCharType="begin"/>
                              </w:r>
                            </w:ins>
                            <w:ins w:id="3" w:author="涵哥" w:date="2021-07-26T18:02:00Z">
                              <w:r>
                                <w:rPr>
                                  <w:rFonts w:hint="eastAsia"/>
                                </w:rPr>
                                <w:instrText xml:space="preserve"> PAGE  \* MERGEFORMAT </w:instrText>
                              </w:r>
                            </w:ins>
                            <w:ins w:id="4" w:author="涵哥" w:date="2021-07-26T18:02:00Z">
                              <w:r>
                                <w:rPr>
                                  <w:rFonts w:hint="eastAsia"/>
                                </w:rPr>
                                <w:fldChar w:fldCharType="separate"/>
                              </w:r>
                            </w:ins>
                            <w:r>
                              <w:t>9</w:t>
                            </w:r>
                            <w:ins w:id="5" w:author="涵哥" w:date="2021-07-26T18:02:00Z">
                              <w:r>
                                <w:rPr>
                                  <w:rFonts w:hint="eastAsia"/>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pPr>
                      <w:ins w:id="6" w:author="涵哥" w:date="2021-07-26T18:02:00Z">
                        <w:r>
                          <w:rPr>
                            <w:rFonts w:hint="eastAsia"/>
                          </w:rPr>
                          <w:fldChar w:fldCharType="begin"/>
                        </w:r>
                      </w:ins>
                      <w:ins w:id="7" w:author="涵哥" w:date="2021-07-26T18:02:00Z">
                        <w:r>
                          <w:rPr>
                            <w:rFonts w:hint="eastAsia"/>
                          </w:rPr>
                          <w:instrText xml:space="preserve"> PAGE  \* MERGEFORMAT </w:instrText>
                        </w:r>
                      </w:ins>
                      <w:ins w:id="8" w:author="涵哥" w:date="2021-07-26T18:02:00Z">
                        <w:r>
                          <w:rPr>
                            <w:rFonts w:hint="eastAsia"/>
                          </w:rPr>
                          <w:fldChar w:fldCharType="separate"/>
                        </w:r>
                      </w:ins>
                      <w:r>
                        <w:t>9</w:t>
                      </w:r>
                      <w:ins w:id="9" w:author="涵哥" w:date="2021-07-26T18:02:00Z">
                        <w:r>
                          <w:rPr>
                            <w:rFonts w:hint="eastAsia"/>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涵哥">
    <w15:presenceInfo w15:providerId="WPS Office" w15:userId="121534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63D79"/>
    <w:rsid w:val="008C6979"/>
    <w:rsid w:val="16FE33FD"/>
    <w:rsid w:val="1A9D790D"/>
    <w:rsid w:val="1D58167F"/>
    <w:rsid w:val="21863D79"/>
    <w:rsid w:val="226C0139"/>
    <w:rsid w:val="27EB1957"/>
    <w:rsid w:val="28670E42"/>
    <w:rsid w:val="49D43E72"/>
    <w:rsid w:val="4F3D52CF"/>
    <w:rsid w:val="549505A0"/>
    <w:rsid w:val="5F9E104C"/>
    <w:rsid w:val="76110E14"/>
    <w:rsid w:val="77F6317E"/>
    <w:rsid w:val="7DA8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outlineLvl w:val="0"/>
    </w:pPr>
    <w:rPr>
      <w:rFonts w:eastAsia="方正小标宋简体"/>
      <w:b/>
      <w:kern w:val="44"/>
      <w:sz w:val="44"/>
    </w:rPr>
  </w:style>
  <w:style w:type="paragraph" w:styleId="5">
    <w:name w:val="heading 4"/>
    <w:basedOn w:val="1"/>
    <w:next w:val="1"/>
    <w:semiHidden/>
    <w:unhideWhenUsed/>
    <w:qFormat/>
    <w:uiPriority w:val="0"/>
    <w:pPr>
      <w:spacing w:before="0" w:beforeAutospacing="0" w:after="0" w:afterAutospacing="0" w:line="400" w:lineRule="exact"/>
      <w:jc w:val="left"/>
      <w:outlineLvl w:val="3"/>
    </w:pPr>
    <w:rPr>
      <w:rFonts w:hint="eastAsia" w:ascii="宋体" w:hAnsi="宋体" w:eastAsia="宋体" w:cs="宋体"/>
      <w:b/>
      <w:bCs/>
      <w:kern w:val="0"/>
      <w:szCs w:val="24"/>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2021-07-28T02:32:00Z</dcterms:created>
  <dc:creator>近听水无声</dc:creator>
  <cp:lastModifiedBy>ぺ灬cc果冻ル</cp:lastModifiedBy>
  <dcterms:modified xsi:type="dcterms:W3CDTF">2021-07-28T12:04:09Z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E5483937F142466BB7D9E75C5F0F260B</vt:lpwstr>
  </property>
</Properties>
</file>