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ns w:id="0" w:author="null" w:date="2021-04-02T17:09:00Z"/>
        </w:numPr>
        <w:rPr>
          <w:rFonts w:hint="eastAsia" w:ascii="黑体" w:eastAsia="黑体" w:cs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附表2</w:t>
      </w:r>
    </w:p>
    <w:p>
      <w:pPr>
        <w:numPr>
          <w:ins w:id="1" w:author="null" w:date="2021-04-02T17:09:00Z"/>
        </w:num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广州海洋地质调查局</w:t>
      </w:r>
      <w:r>
        <w:rPr>
          <w:rFonts w:ascii="宋体" w:cs="黑体"/>
          <w:b/>
          <w:bCs/>
          <w:sz w:val="44"/>
          <w:szCs w:val="44"/>
        </w:rPr>
        <w:t>2021</w:t>
      </w:r>
      <w:r>
        <w:rPr>
          <w:rFonts w:hint="eastAsia" w:ascii="宋体" w:cs="黑体"/>
          <w:b/>
          <w:bCs/>
          <w:sz w:val="44"/>
          <w:szCs w:val="44"/>
        </w:rPr>
        <w:t>年公开招聘</w:t>
      </w:r>
    </w:p>
    <w:p>
      <w:pPr>
        <w:numPr>
          <w:ins w:id="2" w:author="null" w:date="2021-04-02T17:09:00Z"/>
        </w:num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工作人员报名登记表</w:t>
      </w:r>
    </w:p>
    <w:p>
      <w:pPr>
        <w:numPr>
          <w:ins w:id="3" w:author="null" w:date="2021-04-02T17:09:00Z"/>
        </w:numPr>
        <w:rPr>
          <w:rFonts w:ascii="宋体"/>
          <w:color w:val="000000"/>
          <w:szCs w:val="21"/>
        </w:rPr>
      </w:pPr>
      <w:r>
        <w:rPr>
          <w:rFonts w:hint="eastAsia" w:ascii="宋体" w:cs="隶书"/>
          <w:color w:val="000000"/>
          <w:sz w:val="30"/>
          <w:szCs w:val="30"/>
        </w:rPr>
        <w:t>应聘部门：</w:t>
      </w:r>
      <w:r>
        <w:rPr>
          <w:rFonts w:ascii="宋体" w:cs="隶书"/>
          <w:color w:val="000000"/>
          <w:sz w:val="30"/>
          <w:szCs w:val="30"/>
        </w:rPr>
        <w:t xml:space="preserve">                         </w:t>
      </w:r>
      <w:r>
        <w:rPr>
          <w:rFonts w:hint="eastAsia" w:ascii="宋体" w:cs="隶书"/>
          <w:color w:val="000000"/>
          <w:sz w:val="28"/>
          <w:szCs w:val="28"/>
        </w:rPr>
        <w:t>应聘岗位：</w:t>
      </w:r>
    </w:p>
    <w:tbl>
      <w:tblPr>
        <w:tblStyle w:val="2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62"/>
        <w:gridCol w:w="714"/>
        <w:gridCol w:w="466"/>
        <w:gridCol w:w="100"/>
        <w:gridCol w:w="851"/>
        <w:gridCol w:w="349"/>
        <w:gridCol w:w="502"/>
        <w:gridCol w:w="577"/>
        <w:gridCol w:w="1300"/>
        <w:gridCol w:w="839"/>
        <w:gridCol w:w="555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4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7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8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9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10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numPr>
                <w:ins w:id="11" w:author="null" w:date="2021-04-02T17:09:00Z"/>
              </w:num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12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13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14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15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16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17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ns w:id="18" w:author="null" w:date="2021-04-02T17:09:00Z"/>
              </w:num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19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20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21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22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ns w:id="23" w:author="null" w:date="2021-04-02T17:09:00Z"/>
              </w:num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24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625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25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ns w:id="26" w:author="null" w:date="2021-04-02T17:09:00Z"/>
              </w:num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27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本人身体状况</w:t>
            </w:r>
          </w:p>
        </w:tc>
        <w:tc>
          <w:tcPr>
            <w:tcW w:w="625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28" w:author="null" w:date="2021-04-02T17:09:00Z"/>
              </w:num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29" w:author="null" w:date="2021-04-02T17:09:00Z"/>
              </w:num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30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3559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32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728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33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34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3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6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是否服从岗位调剂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ns w:id="37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38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28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39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0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1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2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是否首次参加工作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3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是（）</w:t>
            </w:r>
          </w:p>
        </w:tc>
        <w:tc>
          <w:tcPr>
            <w:tcW w:w="54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4" w:author="null" w:date="2021-04-02T17:09:00Z"/>
              </w:numPr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否（）原工作单位：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5" w:author="null" w:date="2021-04-02T17:09:00Z"/>
              </w:num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学习经历（按本硕博顺序填写）</w:t>
            </w: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46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　</w:t>
            </w: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47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48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49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numPr>
                <w:ins w:id="50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1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2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3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4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numPr>
                <w:ins w:id="55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6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7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8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9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numPr>
                <w:ins w:id="60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1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2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3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4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65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社会工作实践经历及主要业绩（文章、专利）</w:t>
            </w:r>
          </w:p>
        </w:tc>
        <w:tc>
          <w:tcPr>
            <w:tcW w:w="8149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6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numPr>
                <w:ins w:id="67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numPr>
                <w:ins w:id="68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numPr>
                <w:ins w:id="69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numPr>
                <w:ins w:id="70" w:author="null" w:date="2021-04-02T17:09:00Z"/>
              </w:numPr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numPr>
                <w:ins w:id="71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72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爱好特长</w:t>
            </w:r>
          </w:p>
        </w:tc>
        <w:tc>
          <w:tcPr>
            <w:tcW w:w="8149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73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74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奖惩情况</w:t>
            </w:r>
          </w:p>
        </w:tc>
        <w:tc>
          <w:tcPr>
            <w:tcW w:w="8149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75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76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家庭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成员</w:t>
            </w:r>
            <w:r>
              <w:rPr>
                <w:rFonts w:ascii="宋体"/>
                <w:color w:val="000000"/>
                <w:sz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</w:rPr>
              <w:t>情况</w:t>
            </w: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77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78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79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80" w:author="null" w:date="2021-04-02T17:09:00Z"/>
              </w:num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1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2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3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84" w:author="null" w:date="2021-04-02T17:09:00Z"/>
              </w:num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5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6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7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88" w:author="null" w:date="2021-04-02T17:09:00Z"/>
              </w:num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9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90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91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92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93" w:author="null" w:date="2021-04-02T17:09:00Z"/>
              </w:num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ull">
    <w15:presenceInfo w15:providerId="None" w15:userId="nu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35C6"/>
    <w:rsid w:val="407A3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2021-04-21T02:43:00Z</dcterms:created>
  <dc:creator>user</dc:creator>
  <cp:lastModifiedBy>user</cp:lastModifiedBy>
  <dcterms:modified xsi:type="dcterms:W3CDTF">2021-04-21T02:43:49Z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